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F6" w:rsidRPr="00F03AF6" w:rsidRDefault="00F03AF6" w:rsidP="00784049">
      <w:pPr>
        <w:shd w:val="clear" w:color="auto" w:fill="FFFFFF"/>
        <w:spacing w:after="0" w:line="240" w:lineRule="auto"/>
        <w:ind w:right="141" w:firstLine="709"/>
        <w:jc w:val="both"/>
        <w:rPr>
          <w:rFonts w:ascii="Times New Roman" w:eastAsia="Times New Roman" w:hAnsi="Times New Roman" w:cs="Times New Roman"/>
          <w:color w:val="000000"/>
          <w:sz w:val="24"/>
          <w:szCs w:val="24"/>
          <w:lang w:eastAsia="ru-RU"/>
        </w:rPr>
      </w:pPr>
      <w:bookmarkStart w:id="0" w:name="_GoBack"/>
      <w:r w:rsidRPr="00F03AF6">
        <w:rPr>
          <w:rFonts w:ascii="Times New Roman" w:eastAsia="Times New Roman" w:hAnsi="Times New Roman" w:cs="Times New Roman"/>
          <w:b/>
          <w:bCs/>
          <w:caps/>
          <w:color w:val="000000"/>
          <w:sz w:val="24"/>
          <w:szCs w:val="24"/>
          <w:lang w:eastAsia="ru-RU"/>
        </w:rPr>
        <w:t>ПОСТАНОВЛЕНИЕ СОВЕТА МИНИСТРОВ РЕСПУБЛИКИ БЕЛАРУСЬ</w:t>
      </w:r>
    </w:p>
    <w:p w:rsidR="00F03AF6" w:rsidRPr="00F03AF6" w:rsidRDefault="00F03AF6" w:rsidP="00784049">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i/>
          <w:iCs/>
          <w:color w:val="000000"/>
          <w:sz w:val="24"/>
          <w:szCs w:val="24"/>
          <w:lang w:eastAsia="ru-RU"/>
        </w:rPr>
        <w:t>15 января 2004 г. № 30</w:t>
      </w:r>
    </w:p>
    <w:p w:rsidR="00F03AF6" w:rsidRPr="00F03AF6" w:rsidRDefault="00F03AF6" w:rsidP="00784049">
      <w:pPr>
        <w:shd w:val="clear" w:color="auto" w:fill="FFFFFF"/>
        <w:spacing w:after="0" w:line="240" w:lineRule="auto"/>
        <w:ind w:right="141"/>
        <w:jc w:val="both"/>
        <w:rPr>
          <w:rFonts w:ascii="Times New Roman" w:eastAsia="Times New Roman" w:hAnsi="Times New Roman" w:cs="Times New Roman"/>
          <w:b/>
          <w:bCs/>
          <w:color w:val="000000"/>
          <w:sz w:val="24"/>
          <w:szCs w:val="24"/>
          <w:lang w:eastAsia="ru-RU"/>
        </w:rPr>
      </w:pPr>
      <w:r w:rsidRPr="00F03AF6">
        <w:rPr>
          <w:rFonts w:ascii="Times New Roman" w:eastAsia="Times New Roman" w:hAnsi="Times New Roman" w:cs="Times New Roman"/>
          <w:b/>
          <w:bCs/>
          <w:color w:val="000080"/>
          <w:sz w:val="24"/>
          <w:szCs w:val="24"/>
          <w:lang w:eastAsia="ru-RU"/>
        </w:rPr>
        <w:t>О расследовании и учете несчастных случаев на производстве и профессиональных заболеваний</w:t>
      </w:r>
    </w:p>
    <w:p w:rsidR="00F03AF6" w:rsidRPr="00F03AF6" w:rsidRDefault="00F03AF6" w:rsidP="00784049">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Изменения и дополнения:</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fldChar w:fldCharType="begin"/>
      </w:r>
      <w:ins w:id="1" w:author="Unknown" w:date="2006-11-04T00:00:00Z">
        <w:r w:rsidRPr="00F03AF6">
          <w:rPr>
            <w:rFonts w:ascii="Times New Roman" w:eastAsia="Times New Roman" w:hAnsi="Times New Roman" w:cs="Times New Roman"/>
            <w:color w:val="000000"/>
            <w:sz w:val="24"/>
            <w:szCs w:val="24"/>
            <w:lang w:eastAsia="ru-RU"/>
          </w:rPr>
          <w:instrText xml:space="preserve"> HYPERLINK "http://bii.by/tx.dll?d=91534&amp;a=11" \l "a11"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Постановление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Совета Министров Республики Беларусь от 4 ноября 2006 г. № 1462 (Национальный реестр правовых актов Республики Беларусь, 2006 г., № 189, 5/24215)</w:t>
        </w:r>
      </w:ins>
      <w:ins w:id="2" w:author="Unknown" w:date="2007-01-18T00:00:00Z">
        <w:r w:rsidRPr="00F03AF6">
          <w:rPr>
            <w:rFonts w:ascii="Times New Roman" w:eastAsia="Times New Roman" w:hAnsi="Times New Roman" w:cs="Times New Roman"/>
            <w:color w:val="000000"/>
            <w:sz w:val="24"/>
            <w:szCs w:val="24"/>
            <w:lang w:eastAsia="ru-RU"/>
          </w:rPr>
          <w:t>;</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fldChar w:fldCharType="begin"/>
      </w:r>
      <w:ins w:id="3" w:author="Unknown" w:date="2007-01-18T00:00:00Z">
        <w:r w:rsidRPr="00F03AF6">
          <w:rPr>
            <w:rFonts w:ascii="Times New Roman" w:eastAsia="Times New Roman" w:hAnsi="Times New Roman" w:cs="Times New Roman"/>
            <w:color w:val="000000"/>
            <w:sz w:val="24"/>
            <w:szCs w:val="24"/>
            <w:lang w:eastAsia="ru-RU"/>
          </w:rPr>
          <w:instrText xml:space="preserve"> HYPERLINK "http://bii.by/tx.dll?d=93297&amp;a=1" \l "a1"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Постановление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Совета Министров Республики Беларусь от 18 января 2007 г. № 60 (Национальный реестр правовых актов Республики Беларусь, 2007 г., № 18, 5/24578)</w:t>
        </w:r>
      </w:ins>
      <w:ins w:id="4" w:author="Unknown" w:date="2008-02-18T00:00:00Z">
        <w:r w:rsidRPr="00F03AF6">
          <w:rPr>
            <w:rFonts w:ascii="Times New Roman" w:eastAsia="Times New Roman" w:hAnsi="Times New Roman" w:cs="Times New Roman"/>
            <w:color w:val="000000"/>
            <w:sz w:val="24"/>
            <w:szCs w:val="24"/>
            <w:lang w:eastAsia="ru-RU"/>
          </w:rPr>
          <w:t>;</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fldChar w:fldCharType="begin"/>
      </w:r>
      <w:ins w:id="5" w:author="Unknown" w:date="2008-02-18T00:00:00Z">
        <w:r w:rsidRPr="00F03AF6">
          <w:rPr>
            <w:rFonts w:ascii="Times New Roman" w:eastAsia="Times New Roman" w:hAnsi="Times New Roman" w:cs="Times New Roman"/>
            <w:color w:val="000000"/>
            <w:sz w:val="24"/>
            <w:szCs w:val="24"/>
            <w:lang w:eastAsia="ru-RU"/>
          </w:rPr>
          <w:instrText xml:space="preserve"> HYPERLINK "http://bii.by/tx.dll?d=116265&amp;a=2" \l "a2"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Постановление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Совета Министров Республики Беларусь от 18 февраля 2008 г. № 221 (Национальный реестр правовых актов Республики Беларусь, 2008 г., № 53, 5/26825)</w:t>
        </w:r>
      </w:ins>
      <w:ins w:id="6" w:author="Unknown" w:date="2010-04-19T00:00:00Z">
        <w:r w:rsidRPr="00F03AF6">
          <w:rPr>
            <w:rFonts w:ascii="Times New Roman" w:eastAsia="Times New Roman" w:hAnsi="Times New Roman" w:cs="Times New Roman"/>
            <w:color w:val="000000"/>
            <w:sz w:val="24"/>
            <w:szCs w:val="24"/>
            <w:lang w:eastAsia="ru-RU"/>
          </w:rPr>
          <w:t>;</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fldChar w:fldCharType="begin"/>
      </w:r>
      <w:ins w:id="7" w:author="Unknown" w:date="2010-04-19T00:00:00Z">
        <w:r w:rsidRPr="00F03AF6">
          <w:rPr>
            <w:rFonts w:ascii="Times New Roman" w:eastAsia="Times New Roman" w:hAnsi="Times New Roman" w:cs="Times New Roman"/>
            <w:color w:val="000000"/>
            <w:sz w:val="24"/>
            <w:szCs w:val="24"/>
            <w:lang w:eastAsia="ru-RU"/>
          </w:rPr>
          <w:instrText xml:space="preserve"> HYPERLINK "http://bii.by/tx.dll?d=185703&amp;a=13" \l "a13"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Постановление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Совета Министров Республики Беларусь от 19 апреля 2010 г. № 579 (Национальный реестр правовых актов Республики Беларусь, 2010 г., № 105, 5/31685)</w:t>
        </w:r>
      </w:ins>
      <w:ins w:id="8" w:author="Unknown" w:date="2011-12-09T00:00:00Z">
        <w:r w:rsidRPr="00F03AF6">
          <w:rPr>
            <w:rFonts w:ascii="Times New Roman" w:eastAsia="Times New Roman" w:hAnsi="Times New Roman" w:cs="Times New Roman"/>
            <w:color w:val="000000"/>
            <w:sz w:val="24"/>
            <w:szCs w:val="24"/>
            <w:lang w:eastAsia="ru-RU"/>
          </w:rPr>
          <w:t>;</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fldChar w:fldCharType="begin"/>
      </w:r>
      <w:ins w:id="9" w:author="Unknown" w:date="2011-12-09T00:00:00Z">
        <w:r w:rsidRPr="00F03AF6">
          <w:rPr>
            <w:rFonts w:ascii="Times New Roman" w:eastAsia="Times New Roman" w:hAnsi="Times New Roman" w:cs="Times New Roman"/>
            <w:color w:val="000000"/>
            <w:sz w:val="24"/>
            <w:szCs w:val="24"/>
            <w:lang w:eastAsia="ru-RU"/>
          </w:rPr>
          <w:instrText xml:space="preserve"> HYPERLINK "http://bii.by/tx.dll?d=227066&amp;a=17" \l "a17"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Постановление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Совета Министров Республики Беларусь от 9 декабря 2011 г. № 1663 (Национальный реестр правовых актов Республики Беларусь, 2011 г., № 142, 5/34918)</w:t>
        </w:r>
      </w:ins>
      <w:ins w:id="10" w:author="Unknown" w:date="2012-03-01T00:00:00Z">
        <w:r w:rsidRPr="00F03AF6">
          <w:rPr>
            <w:rFonts w:ascii="Times New Roman" w:eastAsia="Times New Roman" w:hAnsi="Times New Roman" w:cs="Times New Roman"/>
            <w:color w:val="000000"/>
            <w:sz w:val="24"/>
            <w:szCs w:val="24"/>
            <w:lang w:eastAsia="ru-RU"/>
          </w:rPr>
          <w:t>;</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fldChar w:fldCharType="begin"/>
      </w:r>
      <w:ins w:id="11" w:author="Unknown" w:date="2012-03-01T00:00:00Z">
        <w:r w:rsidRPr="00F03AF6">
          <w:rPr>
            <w:rFonts w:ascii="Times New Roman" w:eastAsia="Times New Roman" w:hAnsi="Times New Roman" w:cs="Times New Roman"/>
            <w:color w:val="000000"/>
            <w:sz w:val="24"/>
            <w:szCs w:val="24"/>
            <w:lang w:eastAsia="ru-RU"/>
          </w:rPr>
          <w:instrText xml:space="preserve"> HYPERLINK "http://bii.by/tx.dll?d=233162&amp;a=1" \l "a1"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Постановление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Совета Министров Республики Беларусь от 1 марта 2012 г. № 200 (Национальный реестр правовых актов Республики Беларусь, 2012 г., № 29, 5/35348)</w:t>
        </w:r>
      </w:ins>
      <w:ins w:id="12" w:author="Unknown" w:date="2012-09-29T00:00:00Z">
        <w:r w:rsidRPr="00F03AF6">
          <w:rPr>
            <w:rFonts w:ascii="Times New Roman" w:eastAsia="Times New Roman" w:hAnsi="Times New Roman" w:cs="Times New Roman"/>
            <w:color w:val="000000"/>
            <w:sz w:val="24"/>
            <w:szCs w:val="24"/>
            <w:lang w:eastAsia="ru-RU"/>
          </w:rPr>
          <w:t>;</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fldChar w:fldCharType="begin"/>
      </w:r>
      <w:ins w:id="13" w:author="Unknown" w:date="2012-09-29T00:00:00Z">
        <w:r w:rsidRPr="00F03AF6">
          <w:rPr>
            <w:rFonts w:ascii="Times New Roman" w:eastAsia="Times New Roman" w:hAnsi="Times New Roman" w:cs="Times New Roman"/>
            <w:color w:val="000000"/>
            <w:sz w:val="24"/>
            <w:szCs w:val="24"/>
            <w:lang w:eastAsia="ru-RU"/>
          </w:rPr>
          <w:instrText xml:space="preserve"> HYPERLINK "http://bii.by/tx.dll?d=246707&amp;a=1" \l "a1"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Постановление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Совета Министров Республики Беларусь от 29 сентября 2012 г. № 885 (Национальный правовой Интернет-портал Республики Беларусь, 04.10.2012, 5/36295)</w:t>
        </w:r>
      </w:ins>
      <w:ins w:id="14" w:author="Unknown" w:date="2012-10-18T00:00:00Z">
        <w:r w:rsidRPr="00F03AF6">
          <w:rPr>
            <w:rFonts w:ascii="Times New Roman" w:eastAsia="Times New Roman" w:hAnsi="Times New Roman" w:cs="Times New Roman"/>
            <w:color w:val="000000"/>
            <w:sz w:val="24"/>
            <w:szCs w:val="24"/>
            <w:lang w:eastAsia="ru-RU"/>
          </w:rPr>
          <w:t>;</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fldChar w:fldCharType="begin"/>
      </w:r>
      <w:ins w:id="15" w:author="Unknown" w:date="2012-10-18T00:00:00Z">
        <w:r w:rsidRPr="00F03AF6">
          <w:rPr>
            <w:rFonts w:ascii="Times New Roman" w:eastAsia="Times New Roman" w:hAnsi="Times New Roman" w:cs="Times New Roman"/>
            <w:color w:val="000000"/>
            <w:sz w:val="24"/>
            <w:szCs w:val="24"/>
            <w:lang w:eastAsia="ru-RU"/>
          </w:rPr>
          <w:instrText xml:space="preserve"> HYPERLINK "http://bii.by/tx.dll?d=247877&amp;a=1" \l "a1"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Постановление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Совета Министров Республики Беларусь от 18 октября 2012 г. № 947 (Национальный правовой Интернет-портал Республики Беларусь, 27.10.2012, 5/36384)</w:t>
        </w:r>
      </w:ins>
      <w:ins w:id="16" w:author="Unknown" w:date="2013-09-18T00:00:00Z">
        <w:r w:rsidRPr="00F03AF6">
          <w:rPr>
            <w:rFonts w:ascii="Times New Roman" w:eastAsia="Times New Roman" w:hAnsi="Times New Roman" w:cs="Times New Roman"/>
            <w:color w:val="000000"/>
            <w:sz w:val="24"/>
            <w:szCs w:val="24"/>
            <w:lang w:eastAsia="ru-RU"/>
          </w:rPr>
          <w:t>;</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fldChar w:fldCharType="begin"/>
      </w:r>
      <w:ins w:id="17" w:author="Unknown" w:date="2013-09-18T00:00:00Z">
        <w:r w:rsidRPr="00F03AF6">
          <w:rPr>
            <w:rFonts w:ascii="Times New Roman" w:eastAsia="Times New Roman" w:hAnsi="Times New Roman" w:cs="Times New Roman"/>
            <w:color w:val="000000"/>
            <w:sz w:val="24"/>
            <w:szCs w:val="24"/>
            <w:lang w:eastAsia="ru-RU"/>
          </w:rPr>
          <w:instrText xml:space="preserve"> HYPERLINK "http://bii.by/tx.dll?d=265415&amp;a=1" \l "a1"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Постановление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Совета Министров Республики Беларусь от 14 августа 2013 г. № 712 (Национальный правовой Интернет-портал Республики Беларусь, 17.08.2013, 5/37680)</w:t>
        </w:r>
      </w:ins>
      <w:ins w:id="18" w:author="Unknown" w:date="2014-05-18T00:00:00Z">
        <w:r w:rsidRPr="00F03AF6">
          <w:rPr>
            <w:rFonts w:ascii="Times New Roman" w:eastAsia="Times New Roman" w:hAnsi="Times New Roman" w:cs="Times New Roman"/>
            <w:color w:val="000000"/>
            <w:sz w:val="24"/>
            <w:szCs w:val="24"/>
            <w:lang w:eastAsia="ru-RU"/>
          </w:rPr>
          <w:t>;</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fldChar w:fldCharType="begin"/>
      </w:r>
      <w:ins w:id="19" w:author="Unknown" w:date="2014-05-18T00:00:00Z">
        <w:r w:rsidRPr="00F03AF6">
          <w:rPr>
            <w:rFonts w:ascii="Times New Roman" w:eastAsia="Times New Roman" w:hAnsi="Times New Roman" w:cs="Times New Roman"/>
            <w:color w:val="000000"/>
            <w:sz w:val="24"/>
            <w:szCs w:val="24"/>
            <w:lang w:eastAsia="ru-RU"/>
          </w:rPr>
          <w:instrText xml:space="preserve"> HYPERLINK "http://bii.by/tx.dll?d=279798&amp;a=1" \l "a1"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Постановление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Совета Министров Республики Беларусь от 14 апреля 2014 г. № 348 (Национальный правовой Интернет-портал Республики Беларусь, 17.04.2014, 5/38711)</w:t>
        </w:r>
      </w:ins>
      <w:ins w:id="20" w:author="Unknown" w:date="2014-07-01T00:00:00Z">
        <w:r w:rsidRPr="00F03AF6">
          <w:rPr>
            <w:rFonts w:ascii="Times New Roman" w:eastAsia="Times New Roman" w:hAnsi="Times New Roman" w:cs="Times New Roman"/>
            <w:color w:val="000000"/>
            <w:sz w:val="24"/>
            <w:szCs w:val="24"/>
            <w:lang w:eastAsia="ru-RU"/>
          </w:rPr>
          <w:t>;</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fldChar w:fldCharType="begin"/>
      </w:r>
      <w:ins w:id="21" w:author="Unknown" w:date="2014-07-01T00:00:00Z">
        <w:r w:rsidRPr="00F03AF6">
          <w:rPr>
            <w:rFonts w:ascii="Times New Roman" w:eastAsia="Times New Roman" w:hAnsi="Times New Roman" w:cs="Times New Roman"/>
            <w:color w:val="000000"/>
            <w:sz w:val="24"/>
            <w:szCs w:val="24"/>
            <w:lang w:eastAsia="ru-RU"/>
          </w:rPr>
          <w:instrText xml:space="preserve"> HYPERLINK "http://bii.by/tx.dll?d=284051&amp;a=1" \l "a1"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Постановление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Совета Министров Республики Беларусь от 30 июня 2014 г. № 637 (Национальный правовой Интернет-портал Республики Беларусь, 12.07.2014, 5/39091)</w:t>
        </w:r>
      </w:ins>
      <w:ins w:id="22" w:author="Unknown" w:date="2015-09-06T00:00:00Z">
        <w:r w:rsidRPr="00F03AF6">
          <w:rPr>
            <w:rFonts w:ascii="Times New Roman" w:eastAsia="Times New Roman" w:hAnsi="Times New Roman" w:cs="Times New Roman"/>
            <w:color w:val="000000"/>
            <w:sz w:val="24"/>
            <w:szCs w:val="24"/>
            <w:lang w:eastAsia="ru-RU"/>
          </w:rPr>
          <w:t>;</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fldChar w:fldCharType="begin"/>
      </w:r>
      <w:ins w:id="23" w:author="Unknown" w:date="2015-09-06T00:00:00Z">
        <w:r w:rsidRPr="00F03AF6">
          <w:rPr>
            <w:rFonts w:ascii="Times New Roman" w:eastAsia="Times New Roman" w:hAnsi="Times New Roman" w:cs="Times New Roman"/>
            <w:color w:val="000000"/>
            <w:sz w:val="24"/>
            <w:szCs w:val="24"/>
            <w:lang w:eastAsia="ru-RU"/>
          </w:rPr>
          <w:instrText xml:space="preserve"> HYPERLINK "http://bii.by/tx.dll?d=306048&amp;a=1" \l "a1"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Постановление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Совета Министров Республики Беларусь от 31 июля 2015 г. № 654 (Национальный правовой Интернет-портал Республики Беларусь, 05.08.2015, 5/40880)</w:t>
        </w:r>
      </w:ins>
      <w:ins w:id="24" w:author="Unknown" w:date="2018-04-20T00:00:00Z">
        <w:r w:rsidRPr="00F03AF6">
          <w:rPr>
            <w:rFonts w:ascii="Times New Roman" w:eastAsia="Times New Roman" w:hAnsi="Times New Roman" w:cs="Times New Roman"/>
            <w:color w:val="000000"/>
            <w:sz w:val="24"/>
            <w:szCs w:val="24"/>
            <w:lang w:eastAsia="ru-RU"/>
          </w:rPr>
          <w:t>;</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fldChar w:fldCharType="begin"/>
      </w:r>
      <w:ins w:id="25" w:author="Unknown" w:date="2018-04-20T00:00:00Z">
        <w:r w:rsidRPr="00F03AF6">
          <w:rPr>
            <w:rFonts w:ascii="Times New Roman" w:eastAsia="Times New Roman" w:hAnsi="Times New Roman" w:cs="Times New Roman"/>
            <w:color w:val="000000"/>
            <w:sz w:val="24"/>
            <w:szCs w:val="24"/>
            <w:lang w:eastAsia="ru-RU"/>
          </w:rPr>
          <w:instrText xml:space="preserve"> HYPERLINK "http://bii.by/tx.dll?d=372390&amp;a=1" \l "a1"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Постановление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Совета Министров Республики Беларусь от 13 апреля 2018 г. № 286 (Национальный правовой Интернет-портал Республики Беларусь, 19.04.2018, 5/45048)</w:t>
        </w:r>
      </w:ins>
      <w:ins w:id="26" w:author="Unknown" w:date="2019-09-01T00:00:00Z">
        <w:r w:rsidRPr="00F03AF6">
          <w:rPr>
            <w:rFonts w:ascii="Times New Roman" w:eastAsia="Times New Roman" w:hAnsi="Times New Roman" w:cs="Times New Roman"/>
            <w:color w:val="000000"/>
            <w:sz w:val="24"/>
            <w:szCs w:val="24"/>
            <w:lang w:eastAsia="ru-RU"/>
          </w:rPr>
          <w:t>;</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fldChar w:fldCharType="begin"/>
      </w:r>
      <w:ins w:id="27" w:author="Unknown" w:date="2019-09-01T00:00:00Z">
        <w:r w:rsidRPr="00F03AF6">
          <w:rPr>
            <w:rFonts w:ascii="Times New Roman" w:eastAsia="Times New Roman" w:hAnsi="Times New Roman" w:cs="Times New Roman"/>
            <w:color w:val="000000"/>
            <w:sz w:val="24"/>
            <w:szCs w:val="24"/>
            <w:lang w:eastAsia="ru-RU"/>
          </w:rPr>
          <w:instrText xml:space="preserve"> HYPERLINK "http://bii.by/tx.dll?d=408511&amp;a=1" \l "a1"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Постановление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Совета Министров Республики Беларусь от 29 августа 2019 г. № 575 (Национальный правовой Интернет-портал Республики Беларусь, 07.09.2019, 5/46956)</w:t>
        </w:r>
      </w:ins>
      <w:ins w:id="28" w:author="Unknown" w:date="2020-01-28T00:00:00Z">
        <w:r w:rsidRPr="00F03AF6">
          <w:rPr>
            <w:rFonts w:ascii="Times New Roman" w:eastAsia="Times New Roman" w:hAnsi="Times New Roman" w:cs="Times New Roman"/>
            <w:color w:val="000000"/>
            <w:sz w:val="24"/>
            <w:szCs w:val="24"/>
            <w:lang w:eastAsia="ru-RU"/>
          </w:rPr>
          <w:t>;</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29" w:author="Unknown" w:date="2020-01-28T00:00:00Z">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"http://bii.by/tx.dll?d=421117&amp;a=1" \l "a1"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Постановление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Совета Министров Республики Беларусь от 28 января 2020 г. № 50 (Национальный правовой Интернет-портал Республики Беларусь, 07.02.2020, 5/47762) - внесены изменения и дополнения, вступившие в силу 28 января 2020 г., за исключением изменений и дополнений, которые вступят в силу 8 февраля 2020 г.</w:t>
        </w:r>
      </w:ins>
      <w:ins w:id="30" w:author="Unknown" w:date="2020-02-08T00:00:00Z">
        <w:r w:rsidRPr="00F03AF6">
          <w:rPr>
            <w:rFonts w:ascii="Times New Roman" w:eastAsia="Times New Roman" w:hAnsi="Times New Roman" w:cs="Times New Roman"/>
            <w:color w:val="000000"/>
            <w:sz w:val="24"/>
            <w:szCs w:val="24"/>
            <w:lang w:eastAsia="ru-RU"/>
          </w:rPr>
          <w:t>;</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31" w:author="Unknown" w:date="2020-02-08T00:00:00Z">
        <w:r w:rsidRPr="00F03AF6">
          <w:rPr>
            <w:rFonts w:ascii="Times New Roman" w:eastAsia="Times New Roman" w:hAnsi="Times New Roman" w:cs="Times New Roman"/>
            <w:color w:val="000000"/>
            <w:sz w:val="24"/>
            <w:szCs w:val="24"/>
            <w:lang w:eastAsia="ru-RU"/>
          </w:rPr>
          <w:lastRenderedPageBreak/>
          <w:fldChar w:fldCharType="begin"/>
        </w:r>
        <w:r w:rsidRPr="00F03AF6">
          <w:rPr>
            <w:rFonts w:ascii="Times New Roman" w:eastAsia="Times New Roman" w:hAnsi="Times New Roman" w:cs="Times New Roman"/>
            <w:color w:val="000000"/>
            <w:sz w:val="24"/>
            <w:szCs w:val="24"/>
            <w:lang w:eastAsia="ru-RU"/>
          </w:rPr>
          <w:instrText xml:space="preserve"> HYPERLINK "http://bii.by/tx.dll?d=421117&amp;a=1" \l "a1"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Постановление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Совета Министров Республики Беларусь от 28 января 2020 г. № 50 (Национальный правовой Интернет-портал Республики Беларусь, 07.02.2020, 5/47762) - внесены изменения и дополнения, вступившие в силу 28 января 2020 г. и 8 февраля 2020 г.</w:t>
        </w:r>
      </w:ins>
      <w:ins w:id="32" w:author="Unknown" w:date="2020-06-28T00:00:00Z">
        <w:r w:rsidRPr="00F03AF6">
          <w:rPr>
            <w:rFonts w:ascii="Times New Roman" w:eastAsia="Times New Roman" w:hAnsi="Times New Roman" w:cs="Times New Roman"/>
            <w:color w:val="000000"/>
            <w:sz w:val="24"/>
            <w:szCs w:val="24"/>
            <w:lang w:eastAsia="ru-RU"/>
          </w:rPr>
          <w:t>;</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fldChar w:fldCharType="begin"/>
      </w:r>
      <w:ins w:id="33" w:author="Unknown" w:date="2020-06-28T00:00:00Z">
        <w:r w:rsidRPr="00F03AF6">
          <w:rPr>
            <w:rFonts w:ascii="Times New Roman" w:eastAsia="Times New Roman" w:hAnsi="Times New Roman" w:cs="Times New Roman"/>
            <w:color w:val="000000"/>
            <w:sz w:val="24"/>
            <w:szCs w:val="24"/>
            <w:lang w:eastAsia="ru-RU"/>
          </w:rPr>
          <w:instrText xml:space="preserve"> HYPERLINK "http://bii.by/tx.dll?d=430492&amp;a=1" \l "a1"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Постановление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Совета Министров Республики Беларусь от 22 мая 2020 г. № 306 (Национальный правовой Интернет-портал Республики Беларусь, 27.05.2020, 5/48084)</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 </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На основании</w:t>
      </w:r>
      <w:ins w:id="34" w:author="Unknown" w:date="2020-01-28T00:00:00Z">
        <w:r w:rsidRPr="00F03AF6">
          <w:rPr>
            <w:rFonts w:ascii="Times New Roman" w:eastAsia="Times New Roman" w:hAnsi="Times New Roman" w:cs="Times New Roman"/>
            <w:color w:val="000000"/>
            <w:sz w:val="24"/>
            <w:szCs w:val="24"/>
            <w:lang w:eastAsia="ru-RU"/>
          </w:rPr>
          <w:t>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"http://bii.by/tx.dll?d=134849&amp;a=118" \l "a118"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части первой</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статьи 32 Закона Республики Беларусь от 23 июня 2008 г. № 356-З «Об охране труда» Совет Министров Республики Беларусь ПОСТАНОВЛЯЕТ:</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35" w:author="Unknown" w:date="2020-02-08T00:00:00Z">
        <w:r w:rsidRPr="00F03AF6">
          <w:rPr>
            <w:rFonts w:ascii="Times New Roman" w:eastAsia="Times New Roman" w:hAnsi="Times New Roman" w:cs="Times New Roman"/>
            <w:color w:val="000000"/>
            <w:sz w:val="24"/>
            <w:szCs w:val="24"/>
            <w:lang w:eastAsia="ru-RU"/>
          </w:rPr>
          <w:t>1. Утвердить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"a19"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Правила</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расследования и учета несчастных случаев на производстве и профессиональных заболеваний (прилагаются).</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6" w:name="a135"/>
      <w:bookmarkEnd w:id="36"/>
      <w:r>
        <w:rPr>
          <w:rFonts w:ascii="Times New Roman" w:eastAsia="Times New Roman" w:hAnsi="Times New Roman" w:cs="Times New Roman"/>
          <w:noProof/>
          <w:color w:val="0000FF"/>
          <w:sz w:val="24"/>
          <w:szCs w:val="24"/>
          <w:lang w:eastAsia="ru-RU"/>
        </w:rPr>
        <w:drawing>
          <wp:inline distT="0" distB="0" distL="0" distR="0" wp14:anchorId="3BEC2E13" wp14:editId="6EB05A81">
            <wp:extent cx="155575" cy="155575"/>
            <wp:effectExtent l="0" t="0" r="0" b="0"/>
            <wp:docPr id="420" name="Рисунок 420" descr="http://bii.by/a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i.by/an.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7E8CEB44" wp14:editId="7F2A78D3">
            <wp:extent cx="116840" cy="155575"/>
            <wp:effectExtent l="0" t="0" r="0" b="0"/>
            <wp:docPr id="419" name="Рисунок 41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1B6A30DD" wp14:editId="53E14BA7">
            <wp:extent cx="175260" cy="175260"/>
            <wp:effectExtent l="0" t="0" r="0" b="0"/>
            <wp:docPr id="418" name="Рисунок 418" descr="http://bii.by/cm.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i.by/cm.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F03AF6">
        <w:rPr>
          <w:rFonts w:ascii="Times New Roman" w:eastAsia="Times New Roman" w:hAnsi="Times New Roman" w:cs="Times New Roman"/>
          <w:color w:val="000000"/>
          <w:sz w:val="24"/>
          <w:szCs w:val="24"/>
          <w:lang w:eastAsia="ru-RU"/>
        </w:rPr>
        <w:t>2. Министерству труда и социальной защиты и Министерству здравоохранения:</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7" w:name="a217"/>
      <w:bookmarkEnd w:id="37"/>
      <w:r>
        <w:rPr>
          <w:rFonts w:ascii="Times New Roman" w:eastAsia="Times New Roman" w:hAnsi="Times New Roman" w:cs="Times New Roman"/>
          <w:noProof/>
          <w:color w:val="0000FF"/>
          <w:sz w:val="24"/>
          <w:szCs w:val="24"/>
          <w:lang w:eastAsia="ru-RU"/>
        </w:rPr>
        <w:drawing>
          <wp:inline distT="0" distB="0" distL="0" distR="0" wp14:anchorId="05201672" wp14:editId="3B09BF8C">
            <wp:extent cx="155575" cy="155575"/>
            <wp:effectExtent l="0" t="0" r="0" b="0"/>
            <wp:docPr id="417" name="Рисунок 417" descr="http://bii.by/a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i.by/an.png">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0006372E" wp14:editId="097F809C">
            <wp:extent cx="116840" cy="155575"/>
            <wp:effectExtent l="0" t="0" r="0" b="0"/>
            <wp:docPr id="416" name="Рисунок 41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B758A2E" wp14:editId="67430655">
            <wp:extent cx="175260" cy="175260"/>
            <wp:effectExtent l="0" t="0" r="0" b="0"/>
            <wp:docPr id="415" name="Рисунок 415" descr="http://bii.by/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i.by/cm.png">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38" w:author="Unknown" w:date="2015-09-06T00:00:00Z">
        <w:r w:rsidRPr="00F03AF6">
          <w:rPr>
            <w:rFonts w:ascii="Times New Roman" w:eastAsia="Times New Roman" w:hAnsi="Times New Roman" w:cs="Times New Roman"/>
            <w:color w:val="000000"/>
            <w:sz w:val="24"/>
            <w:szCs w:val="24"/>
            <w:lang w:eastAsia="ru-RU"/>
          </w:rPr>
          <w:t>разработать и утвердить формы документов, необходимых для расследования и учета несчастных случаев на производстве и профессиональных заболеваний, инструкцию о порядке их заполнения, ведения и хранения;</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давать разъяснения по применению </w:t>
      </w:r>
      <w:hyperlink r:id="rId12" w:anchor="a19" w:tooltip="+" w:history="1">
        <w:r w:rsidRPr="00F03AF6">
          <w:rPr>
            <w:rFonts w:ascii="Times New Roman" w:eastAsia="Times New Roman" w:hAnsi="Times New Roman" w:cs="Times New Roman"/>
            <w:color w:val="0000FF"/>
            <w:sz w:val="24"/>
            <w:szCs w:val="24"/>
            <w:u w:val="single"/>
            <w:lang w:eastAsia="ru-RU"/>
          </w:rPr>
          <w:t>Правил</w:t>
        </w:r>
      </w:hyperlink>
      <w:r w:rsidRPr="00F03AF6">
        <w:rPr>
          <w:rFonts w:ascii="Times New Roman" w:eastAsia="Times New Roman" w:hAnsi="Times New Roman" w:cs="Times New Roman"/>
          <w:color w:val="000000"/>
          <w:sz w:val="24"/>
          <w:szCs w:val="24"/>
          <w:lang w:eastAsia="ru-RU"/>
        </w:rPr>
        <w:t> расследования и учета несчастных случаев на производстве и профессиональных заболеваний.</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3. Республиканским органам государственного управления обеспечить приведение своих нормативных правовых актов в соответствие с настоящим </w:t>
      </w:r>
      <w:bookmarkStart w:id="39" w:name="f"/>
      <w:bookmarkEnd w:id="39"/>
      <w:r w:rsidRPr="00F03AF6">
        <w:rPr>
          <w:rFonts w:ascii="Times New Roman" w:eastAsia="Times New Roman" w:hAnsi="Times New Roman" w:cs="Times New Roman"/>
          <w:color w:val="000000"/>
          <w:sz w:val="24"/>
          <w:szCs w:val="24"/>
          <w:shd w:val="clear" w:color="auto" w:fill="FFFF00"/>
          <w:lang w:eastAsia="ru-RU"/>
        </w:rPr>
        <w:t>постановлением</w:t>
      </w:r>
      <w:r w:rsidRPr="00F03AF6">
        <w:rPr>
          <w:rFonts w:ascii="Times New Roman" w:eastAsia="Times New Roman" w:hAnsi="Times New Roman" w:cs="Times New Roman"/>
          <w:color w:val="000000"/>
          <w:sz w:val="24"/>
          <w:szCs w:val="24"/>
          <w:lang w:eastAsia="ru-RU"/>
        </w:rPr>
        <w:t>.</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4. Настоящее </w:t>
      </w:r>
      <w:r w:rsidRPr="00F03AF6">
        <w:rPr>
          <w:rFonts w:ascii="Times New Roman" w:eastAsia="Times New Roman" w:hAnsi="Times New Roman" w:cs="Times New Roman"/>
          <w:color w:val="000000"/>
          <w:sz w:val="24"/>
          <w:szCs w:val="24"/>
          <w:shd w:val="clear" w:color="auto" w:fill="FFFF00"/>
          <w:lang w:eastAsia="ru-RU"/>
        </w:rPr>
        <w:t>постановление</w:t>
      </w:r>
      <w:r w:rsidRPr="00F03AF6">
        <w:rPr>
          <w:rFonts w:ascii="Times New Roman" w:eastAsia="Times New Roman" w:hAnsi="Times New Roman" w:cs="Times New Roman"/>
          <w:color w:val="000000"/>
          <w:sz w:val="24"/>
          <w:szCs w:val="24"/>
          <w:lang w:eastAsia="ru-RU"/>
        </w:rPr>
        <w:t> вступает в силу со дня его официального опубликования.</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648"/>
        <w:gridCol w:w="4294"/>
      </w:tblGrid>
      <w:tr w:rsidR="00F03AF6" w:rsidRPr="00F03AF6" w:rsidTr="00F03AF6">
        <w:tc>
          <w:tcPr>
            <w:tcW w:w="6375" w:type="dxa"/>
            <w:tcBorders>
              <w:top w:val="nil"/>
              <w:left w:val="nil"/>
              <w:bottom w:val="nil"/>
              <w:right w:val="nil"/>
            </w:tcBorders>
            <w:shd w:val="clear" w:color="auto" w:fill="FFFFFF"/>
            <w:tcMar>
              <w:top w:w="0" w:type="dxa"/>
              <w:left w:w="6" w:type="dxa"/>
              <w:bottom w:w="0" w:type="dxa"/>
              <w:right w:w="6" w:type="dxa"/>
            </w:tcMar>
            <w:vAlign w:val="bottom"/>
            <w:hideMark/>
          </w:tcPr>
          <w:p w:rsidR="00F03AF6" w:rsidRPr="00F03AF6" w:rsidRDefault="00F03AF6" w:rsidP="00784049">
            <w:pPr>
              <w:spacing w:after="0" w:line="240" w:lineRule="auto"/>
              <w:ind w:right="141"/>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b/>
                <w:bCs/>
                <w:i/>
                <w:iCs/>
                <w:color w:val="000000"/>
                <w:lang w:eastAsia="ru-RU"/>
              </w:rPr>
              <w:t>Премьер-</w:t>
            </w:r>
            <w:r w:rsidRPr="00F03AF6">
              <w:rPr>
                <w:rFonts w:ascii="Times New Roman" w:eastAsia="Times New Roman" w:hAnsi="Times New Roman" w:cs="Times New Roman"/>
                <w:b/>
                <w:bCs/>
                <w:i/>
                <w:iCs/>
                <w:color w:val="000000"/>
                <w:shd w:val="clear" w:color="auto" w:fill="FFFF00"/>
                <w:lang w:eastAsia="ru-RU"/>
              </w:rPr>
              <w:t>министр</w:t>
            </w:r>
            <w:r w:rsidRPr="00F03AF6">
              <w:rPr>
                <w:rFonts w:ascii="Times New Roman" w:eastAsia="Times New Roman" w:hAnsi="Times New Roman" w:cs="Times New Roman"/>
                <w:b/>
                <w:bCs/>
                <w:i/>
                <w:iCs/>
                <w:color w:val="000000"/>
                <w:lang w:eastAsia="ru-RU"/>
              </w:rPr>
              <w:t> Республики Беларусь</w:t>
            </w:r>
          </w:p>
        </w:tc>
        <w:tc>
          <w:tcPr>
            <w:tcW w:w="6360" w:type="dxa"/>
            <w:tcBorders>
              <w:top w:val="nil"/>
              <w:left w:val="nil"/>
              <w:bottom w:val="nil"/>
              <w:right w:val="nil"/>
            </w:tcBorders>
            <w:shd w:val="clear" w:color="auto" w:fill="FFFFFF"/>
            <w:tcMar>
              <w:top w:w="0" w:type="dxa"/>
              <w:left w:w="6" w:type="dxa"/>
              <w:bottom w:w="0" w:type="dxa"/>
              <w:right w:w="6" w:type="dxa"/>
            </w:tcMar>
            <w:vAlign w:val="bottom"/>
            <w:hideMark/>
          </w:tcPr>
          <w:p w:rsidR="00F03AF6" w:rsidRPr="00F03AF6" w:rsidRDefault="00F03AF6" w:rsidP="00784049">
            <w:pPr>
              <w:spacing w:after="0" w:line="240" w:lineRule="auto"/>
              <w:ind w:right="141"/>
              <w:jc w:val="both"/>
              <w:rPr>
                <w:rFonts w:ascii="Times New Roman" w:eastAsia="Times New Roman" w:hAnsi="Times New Roman" w:cs="Times New Roman"/>
                <w:color w:val="000000"/>
                <w:sz w:val="24"/>
                <w:szCs w:val="24"/>
                <w:lang w:eastAsia="ru-RU"/>
              </w:rPr>
            </w:pPr>
            <w:proofErr w:type="spellStart"/>
            <w:r w:rsidRPr="00F03AF6">
              <w:rPr>
                <w:rFonts w:ascii="Times New Roman" w:eastAsia="Times New Roman" w:hAnsi="Times New Roman" w:cs="Times New Roman"/>
                <w:b/>
                <w:bCs/>
                <w:i/>
                <w:iCs/>
                <w:color w:val="000000"/>
                <w:lang w:eastAsia="ru-RU"/>
              </w:rPr>
              <w:t>С.Сидорский</w:t>
            </w:r>
            <w:proofErr w:type="spellEnd"/>
          </w:p>
        </w:tc>
      </w:tr>
    </w:tbl>
    <w:p w:rsidR="00F03AF6" w:rsidRPr="00F03AF6" w:rsidRDefault="00F03AF6" w:rsidP="00784049">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184"/>
        <w:gridCol w:w="2758"/>
      </w:tblGrid>
      <w:tr w:rsidR="00F03AF6" w:rsidRPr="00F03AF6" w:rsidTr="00F03AF6">
        <w:tc>
          <w:tcPr>
            <w:tcW w:w="9555" w:type="dxa"/>
            <w:tcBorders>
              <w:top w:val="nil"/>
              <w:left w:val="nil"/>
              <w:bottom w:val="nil"/>
              <w:right w:val="nil"/>
            </w:tcBorders>
            <w:shd w:val="clear" w:color="auto" w:fill="FFFFFF"/>
            <w:tcMar>
              <w:top w:w="0" w:type="dxa"/>
              <w:left w:w="6" w:type="dxa"/>
              <w:bottom w:w="0" w:type="dxa"/>
              <w:right w:w="6" w:type="dxa"/>
            </w:tcMar>
            <w:hideMark/>
          </w:tcPr>
          <w:p w:rsidR="00F03AF6" w:rsidRPr="00F03AF6" w:rsidRDefault="00F03AF6" w:rsidP="00784049">
            <w:pPr>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 </w:t>
            </w:r>
          </w:p>
        </w:tc>
        <w:tc>
          <w:tcPr>
            <w:tcW w:w="3180" w:type="dxa"/>
            <w:tcBorders>
              <w:top w:val="nil"/>
              <w:left w:val="nil"/>
              <w:bottom w:val="nil"/>
              <w:right w:val="nil"/>
            </w:tcBorders>
            <w:shd w:val="clear" w:color="auto" w:fill="FFFFFF"/>
            <w:tcMar>
              <w:top w:w="0" w:type="dxa"/>
              <w:left w:w="6" w:type="dxa"/>
              <w:bottom w:w="0" w:type="dxa"/>
              <w:right w:w="6" w:type="dxa"/>
            </w:tcMar>
            <w:hideMark/>
          </w:tcPr>
          <w:p w:rsidR="00F03AF6" w:rsidRPr="00F03AF6" w:rsidRDefault="00F03AF6" w:rsidP="00784049">
            <w:pPr>
              <w:spacing w:after="0" w:line="240" w:lineRule="auto"/>
              <w:ind w:right="141"/>
              <w:jc w:val="both"/>
              <w:rPr>
                <w:rFonts w:ascii="Times New Roman" w:eastAsia="Times New Roman" w:hAnsi="Times New Roman" w:cs="Times New Roman"/>
                <w:i/>
                <w:iCs/>
                <w:color w:val="000000"/>
                <w:lang w:eastAsia="ru-RU"/>
              </w:rPr>
            </w:pPr>
            <w:r w:rsidRPr="00F03AF6">
              <w:rPr>
                <w:rFonts w:ascii="Times New Roman" w:eastAsia="Times New Roman" w:hAnsi="Times New Roman" w:cs="Times New Roman"/>
                <w:i/>
                <w:iCs/>
                <w:color w:val="000000"/>
                <w:lang w:eastAsia="ru-RU"/>
              </w:rPr>
              <w:t>УТВЕРЖДЕНО</w:t>
            </w:r>
          </w:p>
          <w:p w:rsidR="00F03AF6" w:rsidRPr="00F03AF6" w:rsidRDefault="00F03AF6" w:rsidP="00784049">
            <w:pPr>
              <w:spacing w:after="0" w:line="240" w:lineRule="auto"/>
              <w:ind w:right="141"/>
              <w:jc w:val="both"/>
              <w:rPr>
                <w:rFonts w:ascii="Times New Roman" w:eastAsia="Times New Roman" w:hAnsi="Times New Roman" w:cs="Times New Roman"/>
                <w:i/>
                <w:iCs/>
                <w:color w:val="000000"/>
                <w:lang w:eastAsia="ru-RU"/>
              </w:rPr>
            </w:pPr>
            <w:hyperlink r:id="rId13" w:anchor="a37" w:tooltip="+" w:history="1">
              <w:r w:rsidRPr="00F03AF6">
                <w:rPr>
                  <w:rFonts w:ascii="Times New Roman" w:eastAsia="Times New Roman" w:hAnsi="Times New Roman" w:cs="Times New Roman"/>
                  <w:i/>
                  <w:iCs/>
                  <w:color w:val="000000"/>
                  <w:u w:val="single"/>
                  <w:shd w:val="clear" w:color="auto" w:fill="FFFF00"/>
                  <w:lang w:eastAsia="ru-RU"/>
                </w:rPr>
                <w:t>Постановление</w:t>
              </w:r>
            </w:hyperlink>
            <w:r w:rsidRPr="00F03AF6">
              <w:rPr>
                <w:rFonts w:ascii="Times New Roman" w:eastAsia="Times New Roman" w:hAnsi="Times New Roman" w:cs="Times New Roman"/>
                <w:i/>
                <w:iCs/>
                <w:color w:val="000000"/>
                <w:lang w:eastAsia="ru-RU"/>
              </w:rPr>
              <w:br/>
            </w:r>
            <w:r w:rsidRPr="00F03AF6">
              <w:rPr>
                <w:rFonts w:ascii="Times New Roman" w:eastAsia="Times New Roman" w:hAnsi="Times New Roman" w:cs="Times New Roman"/>
                <w:i/>
                <w:iCs/>
                <w:color w:val="000000"/>
                <w:shd w:val="clear" w:color="auto" w:fill="FFFF00"/>
                <w:lang w:eastAsia="ru-RU"/>
              </w:rPr>
              <w:t>Совета</w:t>
            </w:r>
            <w:r w:rsidRPr="00F03AF6">
              <w:rPr>
                <w:rFonts w:ascii="Times New Roman" w:eastAsia="Times New Roman" w:hAnsi="Times New Roman" w:cs="Times New Roman"/>
                <w:i/>
                <w:iCs/>
                <w:color w:val="000000"/>
                <w:lang w:eastAsia="ru-RU"/>
              </w:rPr>
              <w:t> </w:t>
            </w:r>
            <w:r w:rsidRPr="00F03AF6">
              <w:rPr>
                <w:rFonts w:ascii="Times New Roman" w:eastAsia="Times New Roman" w:hAnsi="Times New Roman" w:cs="Times New Roman"/>
                <w:i/>
                <w:iCs/>
                <w:color w:val="000000"/>
                <w:shd w:val="clear" w:color="auto" w:fill="FFFF00"/>
                <w:lang w:eastAsia="ru-RU"/>
              </w:rPr>
              <w:t>Министров</w:t>
            </w:r>
            <w:r w:rsidRPr="00F03AF6">
              <w:rPr>
                <w:rFonts w:ascii="Times New Roman" w:eastAsia="Times New Roman" w:hAnsi="Times New Roman" w:cs="Times New Roman"/>
                <w:i/>
                <w:iCs/>
                <w:color w:val="000000"/>
                <w:lang w:eastAsia="ru-RU"/>
              </w:rPr>
              <w:br/>
              <w:t>Республики Беларусь</w:t>
            </w:r>
          </w:p>
          <w:p w:rsidR="00F03AF6" w:rsidRPr="00F03AF6" w:rsidRDefault="00F03AF6" w:rsidP="00784049">
            <w:pPr>
              <w:spacing w:after="0" w:line="240" w:lineRule="auto"/>
              <w:ind w:right="141"/>
              <w:jc w:val="both"/>
              <w:rPr>
                <w:rFonts w:ascii="Times New Roman" w:eastAsia="Times New Roman" w:hAnsi="Times New Roman" w:cs="Times New Roman"/>
                <w:i/>
                <w:iCs/>
                <w:color w:val="000000"/>
                <w:lang w:eastAsia="ru-RU"/>
              </w:rPr>
            </w:pPr>
            <w:r w:rsidRPr="00F03AF6">
              <w:rPr>
                <w:rFonts w:ascii="Times New Roman" w:eastAsia="Times New Roman" w:hAnsi="Times New Roman" w:cs="Times New Roman"/>
                <w:i/>
                <w:iCs/>
                <w:color w:val="000000"/>
                <w:shd w:val="clear" w:color="auto" w:fill="FFFF00"/>
                <w:lang w:eastAsia="ru-RU"/>
              </w:rPr>
              <w:t>15</w:t>
            </w:r>
            <w:r w:rsidRPr="00F03AF6">
              <w:rPr>
                <w:rFonts w:ascii="Times New Roman" w:eastAsia="Times New Roman" w:hAnsi="Times New Roman" w:cs="Times New Roman"/>
                <w:i/>
                <w:iCs/>
                <w:color w:val="000000"/>
                <w:lang w:eastAsia="ru-RU"/>
              </w:rPr>
              <w:t>.</w:t>
            </w:r>
            <w:r w:rsidRPr="00F03AF6">
              <w:rPr>
                <w:rFonts w:ascii="Times New Roman" w:eastAsia="Times New Roman" w:hAnsi="Times New Roman" w:cs="Times New Roman"/>
                <w:i/>
                <w:iCs/>
                <w:color w:val="000000"/>
                <w:shd w:val="clear" w:color="auto" w:fill="FFFF00"/>
                <w:lang w:eastAsia="ru-RU"/>
              </w:rPr>
              <w:t>01</w:t>
            </w:r>
            <w:r w:rsidRPr="00F03AF6">
              <w:rPr>
                <w:rFonts w:ascii="Times New Roman" w:eastAsia="Times New Roman" w:hAnsi="Times New Roman" w:cs="Times New Roman"/>
                <w:i/>
                <w:iCs/>
                <w:color w:val="000000"/>
                <w:lang w:eastAsia="ru-RU"/>
              </w:rPr>
              <w:t>.</w:t>
            </w:r>
            <w:r w:rsidRPr="00F03AF6">
              <w:rPr>
                <w:rFonts w:ascii="Times New Roman" w:eastAsia="Times New Roman" w:hAnsi="Times New Roman" w:cs="Times New Roman"/>
                <w:i/>
                <w:iCs/>
                <w:color w:val="000000"/>
                <w:shd w:val="clear" w:color="auto" w:fill="FFFF00"/>
                <w:lang w:eastAsia="ru-RU"/>
              </w:rPr>
              <w:t>2004</w:t>
            </w:r>
            <w:r w:rsidRPr="00F03AF6">
              <w:rPr>
                <w:rFonts w:ascii="Times New Roman" w:eastAsia="Times New Roman" w:hAnsi="Times New Roman" w:cs="Times New Roman"/>
                <w:i/>
                <w:iCs/>
                <w:color w:val="000000"/>
                <w:lang w:eastAsia="ru-RU"/>
              </w:rPr>
              <w:t> </w:t>
            </w:r>
            <w:r w:rsidRPr="00F03AF6">
              <w:rPr>
                <w:rFonts w:ascii="Times New Roman" w:eastAsia="Times New Roman" w:hAnsi="Times New Roman" w:cs="Times New Roman"/>
                <w:i/>
                <w:iCs/>
                <w:color w:val="000000"/>
                <w:shd w:val="clear" w:color="auto" w:fill="FFFF00"/>
                <w:lang w:eastAsia="ru-RU"/>
              </w:rPr>
              <w:t>№</w:t>
            </w:r>
            <w:r w:rsidRPr="00F03AF6">
              <w:rPr>
                <w:rFonts w:ascii="Times New Roman" w:eastAsia="Times New Roman" w:hAnsi="Times New Roman" w:cs="Times New Roman"/>
                <w:i/>
                <w:iCs/>
                <w:color w:val="000000"/>
                <w:lang w:eastAsia="ru-RU"/>
              </w:rPr>
              <w:t> </w:t>
            </w:r>
            <w:r w:rsidRPr="00F03AF6">
              <w:rPr>
                <w:rFonts w:ascii="Times New Roman" w:eastAsia="Times New Roman" w:hAnsi="Times New Roman" w:cs="Times New Roman"/>
                <w:i/>
                <w:iCs/>
                <w:color w:val="000000"/>
                <w:shd w:val="clear" w:color="auto" w:fill="FFFF00"/>
                <w:lang w:eastAsia="ru-RU"/>
              </w:rPr>
              <w:t>30</w:t>
            </w:r>
          </w:p>
        </w:tc>
      </w:tr>
    </w:tbl>
    <w:p w:rsidR="00F03AF6" w:rsidRPr="00F03AF6" w:rsidRDefault="00F03AF6" w:rsidP="00784049">
      <w:pPr>
        <w:shd w:val="clear" w:color="auto" w:fill="FFFFFF"/>
        <w:spacing w:after="0" w:line="240" w:lineRule="auto"/>
        <w:ind w:right="141"/>
        <w:jc w:val="both"/>
        <w:rPr>
          <w:rFonts w:ascii="Times New Roman" w:eastAsia="Times New Roman" w:hAnsi="Times New Roman" w:cs="Times New Roman"/>
          <w:b/>
          <w:bCs/>
          <w:color w:val="000000"/>
          <w:sz w:val="24"/>
          <w:szCs w:val="24"/>
          <w:lang w:eastAsia="ru-RU"/>
        </w:rPr>
      </w:pPr>
      <w:bookmarkStart w:id="40" w:name="a19"/>
      <w:bookmarkEnd w:id="40"/>
      <w:r>
        <w:rPr>
          <w:rFonts w:ascii="Times New Roman" w:eastAsia="Times New Roman" w:hAnsi="Times New Roman" w:cs="Times New Roman"/>
          <w:b/>
          <w:bCs/>
          <w:noProof/>
          <w:color w:val="0000FF"/>
          <w:sz w:val="24"/>
          <w:szCs w:val="24"/>
          <w:lang w:eastAsia="ru-RU"/>
        </w:rPr>
        <w:drawing>
          <wp:inline distT="0" distB="0" distL="0" distR="0" wp14:anchorId="1156C9AB" wp14:editId="49834FFB">
            <wp:extent cx="155575" cy="155575"/>
            <wp:effectExtent l="0" t="0" r="0" b="0"/>
            <wp:docPr id="414" name="Рисунок 414" descr="http://bii.by/a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i.by/an.png">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14:anchorId="4DA02620" wp14:editId="13E38094">
            <wp:extent cx="116840" cy="155575"/>
            <wp:effectExtent l="0" t="0" r="0" b="0"/>
            <wp:docPr id="413" name="Рисунок 41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b/>
          <w:bCs/>
          <w:noProof/>
          <w:color w:val="F7941D"/>
          <w:lang w:eastAsia="ru-RU"/>
        </w:rPr>
        <w:drawing>
          <wp:inline distT="0" distB="0" distL="0" distR="0" wp14:anchorId="19C87746" wp14:editId="3A94732D">
            <wp:extent cx="175260" cy="175260"/>
            <wp:effectExtent l="0" t="0" r="0" b="0"/>
            <wp:docPr id="412" name="Рисунок 412" descr="http://bii.by/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i.by/cm.png">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F03AF6">
        <w:rPr>
          <w:rFonts w:ascii="Times New Roman" w:eastAsia="Times New Roman" w:hAnsi="Times New Roman" w:cs="Times New Roman"/>
          <w:b/>
          <w:bCs/>
          <w:color w:val="000000"/>
          <w:sz w:val="24"/>
          <w:szCs w:val="24"/>
          <w:lang w:eastAsia="ru-RU"/>
        </w:rPr>
        <w:t>ПРАВИЛА</w:t>
      </w:r>
      <w:r w:rsidRPr="00F03AF6">
        <w:rPr>
          <w:rFonts w:ascii="Times New Roman" w:eastAsia="Times New Roman" w:hAnsi="Times New Roman" w:cs="Times New Roman"/>
          <w:b/>
          <w:bCs/>
          <w:color w:val="000000"/>
          <w:sz w:val="24"/>
          <w:szCs w:val="24"/>
          <w:lang w:eastAsia="ru-RU"/>
        </w:rPr>
        <w:br/>
        <w:t>расследования и учета несчастных случаев на производстве и профессиональных заболеваний</w:t>
      </w:r>
    </w:p>
    <w:p w:rsidR="00F03AF6" w:rsidRPr="00F03AF6" w:rsidRDefault="00F03AF6" w:rsidP="00784049">
      <w:pPr>
        <w:shd w:val="clear" w:color="auto" w:fill="FFFFFF"/>
        <w:spacing w:after="0" w:line="240" w:lineRule="auto"/>
        <w:ind w:right="141"/>
        <w:jc w:val="both"/>
        <w:rPr>
          <w:rFonts w:ascii="Times New Roman" w:eastAsia="Times New Roman" w:hAnsi="Times New Roman" w:cs="Times New Roman"/>
          <w:b/>
          <w:bCs/>
          <w:caps/>
          <w:color w:val="000000"/>
          <w:sz w:val="24"/>
          <w:szCs w:val="24"/>
          <w:lang w:eastAsia="ru-RU"/>
        </w:rPr>
      </w:pPr>
      <w:bookmarkStart w:id="41" w:name="a44"/>
      <w:bookmarkEnd w:id="41"/>
      <w:r>
        <w:rPr>
          <w:rFonts w:ascii="Times New Roman" w:eastAsia="Times New Roman" w:hAnsi="Times New Roman" w:cs="Times New Roman"/>
          <w:b/>
          <w:bCs/>
          <w:caps/>
          <w:noProof/>
          <w:color w:val="0000FF"/>
          <w:sz w:val="24"/>
          <w:szCs w:val="24"/>
          <w:lang w:eastAsia="ru-RU"/>
        </w:rPr>
        <w:drawing>
          <wp:inline distT="0" distB="0" distL="0" distR="0" wp14:anchorId="6C134868" wp14:editId="3ACDAD6D">
            <wp:extent cx="155575" cy="155575"/>
            <wp:effectExtent l="0" t="0" r="0" b="0"/>
            <wp:docPr id="411" name="Рисунок 411" descr="http://bii.by/a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i.by/an.png">
                      <a:hlinkClick r:id="rId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b/>
          <w:bCs/>
          <w:caps/>
          <w:noProof/>
          <w:color w:val="000000"/>
          <w:sz w:val="24"/>
          <w:szCs w:val="24"/>
          <w:lang w:eastAsia="ru-RU"/>
        </w:rPr>
        <w:drawing>
          <wp:inline distT="0" distB="0" distL="0" distR="0" wp14:anchorId="7F82FACC" wp14:editId="5EDC59E5">
            <wp:extent cx="116840" cy="155575"/>
            <wp:effectExtent l="0" t="0" r="0" b="0"/>
            <wp:docPr id="410" name="Рисунок 41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b/>
          <w:bCs/>
          <w:caps/>
          <w:noProof/>
          <w:color w:val="F7941D"/>
          <w:lang w:eastAsia="ru-RU"/>
        </w:rPr>
        <w:drawing>
          <wp:inline distT="0" distB="0" distL="0" distR="0" wp14:anchorId="467194B6" wp14:editId="0E62E0E3">
            <wp:extent cx="175260" cy="175260"/>
            <wp:effectExtent l="0" t="0" r="0" b="0"/>
            <wp:docPr id="409" name="Рисунок 409" descr="http://bii.by/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i.by/cm.png">
                      <a:hlinkClick r:id="rId1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F03AF6">
        <w:rPr>
          <w:rFonts w:ascii="Times New Roman" w:eastAsia="Times New Roman" w:hAnsi="Times New Roman" w:cs="Times New Roman"/>
          <w:b/>
          <w:bCs/>
          <w:caps/>
          <w:color w:val="000000"/>
          <w:sz w:val="24"/>
          <w:szCs w:val="24"/>
          <w:lang w:eastAsia="ru-RU"/>
        </w:rPr>
        <w:t>ГЛАВА </w:t>
      </w:r>
      <w:r w:rsidRPr="00F03AF6">
        <w:rPr>
          <w:rFonts w:ascii="Times New Roman" w:eastAsia="Times New Roman" w:hAnsi="Times New Roman" w:cs="Times New Roman"/>
          <w:b/>
          <w:bCs/>
          <w:caps/>
          <w:color w:val="000000"/>
          <w:sz w:val="24"/>
          <w:szCs w:val="24"/>
          <w:shd w:val="clear" w:color="auto" w:fill="FFFF00"/>
          <w:lang w:eastAsia="ru-RU"/>
        </w:rPr>
        <w:t>1</w:t>
      </w:r>
      <w:r w:rsidRPr="00F03AF6">
        <w:rPr>
          <w:rFonts w:ascii="Times New Roman" w:eastAsia="Times New Roman" w:hAnsi="Times New Roman" w:cs="Times New Roman"/>
          <w:b/>
          <w:bCs/>
          <w:caps/>
          <w:color w:val="000000"/>
          <w:sz w:val="24"/>
          <w:szCs w:val="24"/>
          <w:lang w:eastAsia="ru-RU"/>
        </w:rPr>
        <w:br/>
        <w:t>ОБЩИЕ ПОЛОЖЕНИЯ</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42" w:name="a130"/>
      <w:bookmarkEnd w:id="42"/>
      <w:r>
        <w:rPr>
          <w:rFonts w:ascii="Times New Roman" w:eastAsia="Times New Roman" w:hAnsi="Times New Roman" w:cs="Times New Roman"/>
          <w:noProof/>
          <w:color w:val="0000FF"/>
          <w:sz w:val="24"/>
          <w:szCs w:val="24"/>
          <w:lang w:eastAsia="ru-RU"/>
        </w:rPr>
        <w:drawing>
          <wp:inline distT="0" distB="0" distL="0" distR="0" wp14:anchorId="025A24FB" wp14:editId="574973B8">
            <wp:extent cx="155575" cy="155575"/>
            <wp:effectExtent l="0" t="0" r="0" b="0"/>
            <wp:docPr id="408" name="Рисунок 408" descr="http://bii.by/a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i.by/an.png">
                      <a:hlinkClick r:id="rId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37E93F13" wp14:editId="0A259598">
            <wp:extent cx="116840" cy="155575"/>
            <wp:effectExtent l="0" t="0" r="0" b="0"/>
            <wp:docPr id="407" name="Рисунок 40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5EE8ABF4" wp14:editId="1F199146">
            <wp:extent cx="175260" cy="175260"/>
            <wp:effectExtent l="0" t="0" r="0" b="0"/>
            <wp:docPr id="406" name="Рисунок 406" descr="http://bii.by/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i.by/cm.png">
                      <a:hlinkClick r:id="rId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43" w:author="Unknown" w:date="2006-11-04T00:00:00Z">
        <w:r w:rsidRPr="00F03AF6">
          <w:rPr>
            <w:rFonts w:ascii="Times New Roman" w:eastAsia="Times New Roman" w:hAnsi="Times New Roman" w:cs="Times New Roman"/>
            <w:color w:val="000000"/>
            <w:sz w:val="24"/>
            <w:szCs w:val="24"/>
            <w:shd w:val="clear" w:color="auto" w:fill="FFFF00"/>
            <w:lang w:eastAsia="ru-RU"/>
          </w:rPr>
          <w:t>1</w:t>
        </w:r>
        <w:r w:rsidRPr="00F03AF6">
          <w:rPr>
            <w:rFonts w:ascii="Times New Roman" w:eastAsia="Times New Roman" w:hAnsi="Times New Roman" w:cs="Times New Roman"/>
            <w:color w:val="000000"/>
            <w:sz w:val="24"/>
            <w:szCs w:val="24"/>
            <w:lang w:eastAsia="ru-RU"/>
          </w:rPr>
          <w:t>. Настоящие Правила устанавливают единый порядок расследования и учета несчастных случаев на производстве и профессиональных заболеваний.</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44" w:name="a350"/>
      <w:bookmarkEnd w:id="44"/>
      <w:r>
        <w:rPr>
          <w:rFonts w:ascii="Times New Roman" w:eastAsia="Times New Roman" w:hAnsi="Times New Roman" w:cs="Times New Roman"/>
          <w:noProof/>
          <w:color w:val="0000FF"/>
          <w:sz w:val="24"/>
          <w:szCs w:val="24"/>
          <w:lang w:eastAsia="ru-RU"/>
        </w:rPr>
        <w:drawing>
          <wp:inline distT="0" distB="0" distL="0" distR="0" wp14:anchorId="32E6F7E8" wp14:editId="61C15213">
            <wp:extent cx="155575" cy="155575"/>
            <wp:effectExtent l="0" t="0" r="0" b="0"/>
            <wp:docPr id="405" name="Рисунок 405" descr="http://bii.by/a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i.by/an.png">
                      <a:hlinkClick r:id="rId2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50769817" wp14:editId="70B5877D">
            <wp:extent cx="116840" cy="155575"/>
            <wp:effectExtent l="0" t="0" r="0" b="0"/>
            <wp:docPr id="404" name="Рисунок 40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F1BBE24" wp14:editId="665A7552">
            <wp:extent cx="175260" cy="175260"/>
            <wp:effectExtent l="0" t="0" r="0" b="0"/>
            <wp:docPr id="403" name="Рисунок 403" descr="http://bii.by/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i.by/cm.png">
                      <a:hlinkClick r:id="rId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45" w:author="Unknown" w:date="2019-09-01T00:00:00Z">
        <w:r w:rsidRPr="00F03AF6">
          <w:rPr>
            <w:rFonts w:ascii="Times New Roman" w:eastAsia="Times New Roman" w:hAnsi="Times New Roman" w:cs="Times New Roman"/>
            <w:color w:val="000000"/>
            <w:sz w:val="24"/>
            <w:szCs w:val="24"/>
            <w:shd w:val="clear" w:color="auto" w:fill="FFFF00"/>
            <w:lang w:eastAsia="ru-RU"/>
          </w:rPr>
          <w:t>1</w:t>
        </w:r>
        <w:r w:rsidRPr="00F03AF6">
          <w:rPr>
            <w:rFonts w:ascii="Times New Roman" w:eastAsia="Times New Roman" w:hAnsi="Times New Roman" w:cs="Times New Roman"/>
            <w:color w:val="000000"/>
            <w:sz w:val="18"/>
            <w:szCs w:val="18"/>
            <w:shd w:val="clear" w:color="auto" w:fill="FFFF00"/>
            <w:vertAlign w:val="superscript"/>
            <w:lang w:eastAsia="ru-RU"/>
          </w:rPr>
          <w:t>1</w:t>
        </w:r>
        <w:r w:rsidRPr="00F03AF6">
          <w:rPr>
            <w:rFonts w:ascii="Times New Roman" w:eastAsia="Times New Roman" w:hAnsi="Times New Roman" w:cs="Times New Roman"/>
            <w:color w:val="000000"/>
            <w:sz w:val="24"/>
            <w:szCs w:val="24"/>
            <w:lang w:eastAsia="ru-RU"/>
          </w:rPr>
          <w:t>. </w:t>
        </w:r>
        <w:proofErr w:type="gramStart"/>
        <w:r w:rsidRPr="00F03AF6">
          <w:rPr>
            <w:rFonts w:ascii="Times New Roman" w:eastAsia="Times New Roman" w:hAnsi="Times New Roman" w:cs="Times New Roman"/>
            <w:color w:val="000000"/>
            <w:sz w:val="24"/>
            <w:szCs w:val="24"/>
            <w:lang w:eastAsia="ru-RU"/>
          </w:rPr>
          <w:t>Для целей настоящих Правил используются термины, определенные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"http://bii.by/tx.dll?d=89982&amp;a=10" \l "a10"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главе 16</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Положения о страховой деятельности в Республике Беларусь, утвержденного Указом Президента Республики Беларусь </w:t>
        </w:r>
        <w:r w:rsidRPr="00F03AF6">
          <w:rPr>
            <w:rFonts w:ascii="Times New Roman" w:eastAsia="Times New Roman" w:hAnsi="Times New Roman" w:cs="Times New Roman"/>
            <w:color w:val="000000"/>
            <w:sz w:val="24"/>
            <w:szCs w:val="24"/>
            <w:shd w:val="clear" w:color="auto" w:fill="FFFF00"/>
            <w:lang w:eastAsia="ru-RU"/>
          </w:rPr>
          <w:t>от</w:t>
        </w:r>
        <w:r w:rsidRPr="00F03AF6">
          <w:rPr>
            <w:rFonts w:ascii="Times New Roman" w:eastAsia="Times New Roman" w:hAnsi="Times New Roman" w:cs="Times New Roman"/>
            <w:color w:val="000000"/>
            <w:sz w:val="24"/>
            <w:szCs w:val="24"/>
            <w:lang w:eastAsia="ru-RU"/>
          </w:rPr>
          <w:t> 25 августа 2006 г. </w:t>
        </w:r>
        <w:r w:rsidRPr="00F03AF6">
          <w:rPr>
            <w:rFonts w:ascii="Times New Roman" w:eastAsia="Times New Roman" w:hAnsi="Times New Roman" w:cs="Times New Roman"/>
            <w:color w:val="000000"/>
            <w:sz w:val="24"/>
            <w:szCs w:val="24"/>
            <w:shd w:val="clear" w:color="auto" w:fill="FFFF00"/>
            <w:lang w:eastAsia="ru-RU"/>
          </w:rPr>
          <w:t>№</w:t>
        </w:r>
        <w:r w:rsidRPr="00F03AF6">
          <w:rPr>
            <w:rFonts w:ascii="Times New Roman" w:eastAsia="Times New Roman" w:hAnsi="Times New Roman" w:cs="Times New Roman"/>
            <w:color w:val="000000"/>
            <w:sz w:val="24"/>
            <w:szCs w:val="24"/>
            <w:lang w:eastAsia="ru-RU"/>
          </w:rPr>
          <w:t> 530, а также термины «трудовое увечье» – вред (стойкая утрата профессиональной трудоспособности либо смерть), причиненный жизни или здоровью гражданина в результате несчастного случая на производстве, и «производственная травма» – повреждение здоровья в результате несчастного случая</w:t>
        </w:r>
        <w:proofErr w:type="gramEnd"/>
        <w:r w:rsidRPr="00F03AF6">
          <w:rPr>
            <w:rFonts w:ascii="Times New Roman" w:eastAsia="Times New Roman" w:hAnsi="Times New Roman" w:cs="Times New Roman"/>
            <w:color w:val="000000"/>
            <w:sz w:val="24"/>
            <w:szCs w:val="24"/>
            <w:lang w:eastAsia="ru-RU"/>
          </w:rPr>
          <w:t xml:space="preserve"> на производстве.</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46" w:name="a125"/>
      <w:bookmarkEnd w:id="46"/>
      <w:r>
        <w:rPr>
          <w:rFonts w:ascii="Times New Roman" w:eastAsia="Times New Roman" w:hAnsi="Times New Roman" w:cs="Times New Roman"/>
          <w:noProof/>
          <w:color w:val="0000FF"/>
          <w:sz w:val="24"/>
          <w:szCs w:val="24"/>
          <w:lang w:eastAsia="ru-RU"/>
        </w:rPr>
        <w:drawing>
          <wp:inline distT="0" distB="0" distL="0" distR="0" wp14:anchorId="3753A993" wp14:editId="1F9D3DA0">
            <wp:extent cx="155575" cy="155575"/>
            <wp:effectExtent l="0" t="0" r="0" b="0"/>
            <wp:docPr id="402" name="Рисунок 402" descr="http://bii.by/an.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ii.by/an.png">
                      <a:hlinkClick r:id="rId2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6E51F911" wp14:editId="59CCE820">
            <wp:extent cx="116840" cy="155575"/>
            <wp:effectExtent l="0" t="0" r="0" b="0"/>
            <wp:docPr id="401" name="Рисунок 40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24F2037F" wp14:editId="737CD9E1">
            <wp:extent cx="175260" cy="175260"/>
            <wp:effectExtent l="0" t="0" r="0" b="0"/>
            <wp:docPr id="400" name="Рисунок 400" descr="http://bii.by/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ii.by/cm.png">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F03AF6">
        <w:rPr>
          <w:rFonts w:ascii="Times New Roman" w:eastAsia="Times New Roman" w:hAnsi="Times New Roman" w:cs="Times New Roman"/>
          <w:color w:val="000000"/>
          <w:sz w:val="24"/>
          <w:szCs w:val="24"/>
          <w:lang w:eastAsia="ru-RU"/>
        </w:rPr>
        <w:t xml:space="preserve">2. Действие настоящих Правил распространяется </w:t>
      </w:r>
      <w:proofErr w:type="gramStart"/>
      <w:r w:rsidRPr="00F03AF6">
        <w:rPr>
          <w:rFonts w:ascii="Times New Roman" w:eastAsia="Times New Roman" w:hAnsi="Times New Roman" w:cs="Times New Roman"/>
          <w:color w:val="000000"/>
          <w:sz w:val="24"/>
          <w:szCs w:val="24"/>
          <w:lang w:eastAsia="ru-RU"/>
        </w:rPr>
        <w:t>на</w:t>
      </w:r>
      <w:proofErr w:type="gramEnd"/>
      <w:r w:rsidRPr="00F03AF6">
        <w:rPr>
          <w:rFonts w:ascii="Times New Roman" w:eastAsia="Times New Roman" w:hAnsi="Times New Roman" w:cs="Times New Roman"/>
          <w:color w:val="000000"/>
          <w:sz w:val="24"/>
          <w:szCs w:val="24"/>
          <w:lang w:eastAsia="ru-RU"/>
        </w:rPr>
        <w:t>:</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2.1. исключен;</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lastRenderedPageBreak/>
        <w:t>2.2. страхователей по обязательному страхованию от несчастных случаев на производстве и профессиональных заболеваний (далее – страхователей);</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2.3. страховщиков, на которых возложено осуществление обязательного страхования от несчастных случаев на производстве и профессиональных заболеваний (далее – страховщиков);</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47" w:name="a361"/>
      <w:bookmarkEnd w:id="47"/>
      <w:r>
        <w:rPr>
          <w:rFonts w:ascii="Times New Roman" w:eastAsia="Times New Roman" w:hAnsi="Times New Roman" w:cs="Times New Roman"/>
          <w:noProof/>
          <w:color w:val="0000FF"/>
          <w:sz w:val="24"/>
          <w:szCs w:val="24"/>
          <w:lang w:eastAsia="ru-RU"/>
        </w:rPr>
        <w:drawing>
          <wp:inline distT="0" distB="0" distL="0" distR="0" wp14:anchorId="17BF762A" wp14:editId="2724F29D">
            <wp:extent cx="155575" cy="155575"/>
            <wp:effectExtent l="0" t="0" r="0" b="0"/>
            <wp:docPr id="399" name="Рисунок 399" descr="http://bii.by/a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ii.by/an.png">
                      <a:hlinkClick r:id="rId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4F7C4434" wp14:editId="6D51708E">
            <wp:extent cx="116840" cy="155575"/>
            <wp:effectExtent l="0" t="0" r="0" b="0"/>
            <wp:docPr id="398" name="Рисунок 39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6857E67A" wp14:editId="0F31CFEF">
            <wp:extent cx="175260" cy="175260"/>
            <wp:effectExtent l="0" t="0" r="0" b="0"/>
            <wp:docPr id="397" name="Рисунок 397" descr="http://bii.by/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ii.by/cm.png">
                      <a:hlinkClick r:id="rId2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48" w:author="Unknown" w:date="2019-09-01T00:00:00Z">
        <w:r w:rsidRPr="00F03AF6">
          <w:rPr>
            <w:rFonts w:ascii="Times New Roman" w:eastAsia="Times New Roman" w:hAnsi="Times New Roman" w:cs="Times New Roman"/>
            <w:color w:val="000000"/>
            <w:sz w:val="24"/>
            <w:szCs w:val="24"/>
            <w:lang w:eastAsia="ru-RU"/>
          </w:rPr>
          <w:t>2.4. граждан Республики Беларусь, иностранных граждан и лиц без гражданства (далее – работающих):</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2.4.1. выполняющих (выполнявших) работу на основании трудового</w:t>
      </w:r>
      <w:ins w:id="49" w:author="Unknown" w:date="2007-01-18T00:00:00Z">
        <w:r w:rsidRPr="00F03AF6">
          <w:rPr>
            <w:rFonts w:ascii="Times New Roman" w:eastAsia="Times New Roman" w:hAnsi="Times New Roman" w:cs="Times New Roman"/>
            <w:color w:val="000000"/>
            <w:sz w:val="24"/>
            <w:szCs w:val="24"/>
            <w:lang w:eastAsia="ru-RU"/>
          </w:rPr>
          <w:t>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"http://bii.by/tx.dll?d=24465&amp;a=46" \l "a46"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договора</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(контракта) (далее – работников);</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50" w:name="a355"/>
      <w:bookmarkEnd w:id="50"/>
      <w:r>
        <w:rPr>
          <w:rFonts w:ascii="Times New Roman" w:eastAsia="Times New Roman" w:hAnsi="Times New Roman" w:cs="Times New Roman"/>
          <w:noProof/>
          <w:color w:val="0000FF"/>
          <w:sz w:val="24"/>
          <w:szCs w:val="24"/>
          <w:lang w:eastAsia="ru-RU"/>
        </w:rPr>
        <w:drawing>
          <wp:inline distT="0" distB="0" distL="0" distR="0" wp14:anchorId="0502AFBC" wp14:editId="531C83B5">
            <wp:extent cx="155575" cy="155575"/>
            <wp:effectExtent l="0" t="0" r="0" b="0"/>
            <wp:docPr id="396" name="Рисунок 396" descr="http://bii.by/an.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ii.by/an.png">
                      <a:hlinkClick r:id="rId2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07F58A61" wp14:editId="71CA539F">
            <wp:extent cx="116840" cy="155575"/>
            <wp:effectExtent l="0" t="0" r="0" b="0"/>
            <wp:docPr id="395" name="Рисунок 39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9F6F74A" wp14:editId="1279CDBE">
            <wp:extent cx="175260" cy="175260"/>
            <wp:effectExtent l="0" t="0" r="0" b="0"/>
            <wp:docPr id="394" name="Рисунок 394" descr="http://bii.by/c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ii.by/cm.png">
                      <a:hlinkClick r:id="rId2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51" w:author="Unknown" w:date="2019-09-01T00:00:00Z">
        <w:r w:rsidRPr="00F03AF6">
          <w:rPr>
            <w:rFonts w:ascii="Times New Roman" w:eastAsia="Times New Roman" w:hAnsi="Times New Roman" w:cs="Times New Roman"/>
            <w:color w:val="000000"/>
            <w:sz w:val="24"/>
            <w:szCs w:val="24"/>
            <w:lang w:eastAsia="ru-RU"/>
          </w:rPr>
          <w:t>2.4.2. являющихся (являвшихся) лицами, назначенными на высшие государственные должности, депутатами Палаты представителей Национального собрания Республики Беларусь, членами Совета Республики Национального собрания Республики Беларусь, осуществляющими (осуществлявшими) свои полномочия на профессиональной основе, председателями местных Советов депутатов, а также судьями;</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52" w:name="a356"/>
      <w:bookmarkEnd w:id="52"/>
      <w:r>
        <w:rPr>
          <w:rFonts w:ascii="Times New Roman" w:eastAsia="Times New Roman" w:hAnsi="Times New Roman" w:cs="Times New Roman"/>
          <w:noProof/>
          <w:color w:val="0000FF"/>
          <w:sz w:val="24"/>
          <w:szCs w:val="24"/>
          <w:lang w:eastAsia="ru-RU"/>
        </w:rPr>
        <w:drawing>
          <wp:inline distT="0" distB="0" distL="0" distR="0" wp14:anchorId="65D6AF3D" wp14:editId="780DA05B">
            <wp:extent cx="155575" cy="155575"/>
            <wp:effectExtent l="0" t="0" r="0" b="0"/>
            <wp:docPr id="393" name="Рисунок 393" descr="http://bii.by/an.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ii.by/an.png">
                      <a:hlinkClick r:id="rId2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3DCDC429" wp14:editId="19EB318A">
            <wp:extent cx="116840" cy="155575"/>
            <wp:effectExtent l="0" t="0" r="0" b="0"/>
            <wp:docPr id="392" name="Рисунок 39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6ED82A09" wp14:editId="75D1903B">
            <wp:extent cx="175260" cy="175260"/>
            <wp:effectExtent l="0" t="0" r="0" b="0"/>
            <wp:docPr id="391" name="Рисунок 391" descr="http://bii.by/cm.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ii.by/cm.png">
                      <a:hlinkClick r:id="rId2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roofErr w:type="gramStart"/>
      <w:ins w:id="53" w:author="Unknown" w:date="2019-09-01T00:00:00Z">
        <w:r w:rsidRPr="00F03AF6">
          <w:rPr>
            <w:rFonts w:ascii="Times New Roman" w:eastAsia="Times New Roman" w:hAnsi="Times New Roman" w:cs="Times New Roman"/>
            <w:color w:val="000000"/>
            <w:sz w:val="24"/>
            <w:szCs w:val="24"/>
            <w:lang w:eastAsia="ru-RU"/>
          </w:rPr>
          <w:t>2.4.3. выполняющих (выполнявших) оплачиваемую работу на основе членства (участия) в производственных кооперативах, глав крестьянских (фермерских) хозяйств, а также руководителей организаций – единственных собственников их имущества, получающих (получавших) вознаграждение за труд от такой работы;</w:t>
        </w:r>
      </w:ins>
      <w:proofErr w:type="gramEnd"/>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54" w:author="Unknown" w:date="2013-09-18T00:00:00Z">
        <w:r w:rsidRPr="00F03AF6">
          <w:rPr>
            <w:rFonts w:ascii="Times New Roman" w:eastAsia="Times New Roman" w:hAnsi="Times New Roman" w:cs="Times New Roman"/>
            <w:color w:val="000000"/>
            <w:sz w:val="24"/>
            <w:szCs w:val="24"/>
            <w:lang w:eastAsia="ru-RU"/>
          </w:rPr>
          <w:t>2.4.4. военнослужащих Вооруженных Сил, других воинских формирований, лиц рядового и начальствующего состава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при выполнении в организациях работ, не связанных с несением военной службы, исполнением служебных обязанностей;</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55" w:name="a357"/>
      <w:bookmarkEnd w:id="55"/>
      <w:r>
        <w:rPr>
          <w:rFonts w:ascii="Times New Roman" w:eastAsia="Times New Roman" w:hAnsi="Times New Roman" w:cs="Times New Roman"/>
          <w:noProof/>
          <w:color w:val="0000FF"/>
          <w:sz w:val="24"/>
          <w:szCs w:val="24"/>
          <w:lang w:eastAsia="ru-RU"/>
        </w:rPr>
        <w:drawing>
          <wp:inline distT="0" distB="0" distL="0" distR="0" wp14:anchorId="0397161B" wp14:editId="5637C839">
            <wp:extent cx="155575" cy="155575"/>
            <wp:effectExtent l="0" t="0" r="0" b="0"/>
            <wp:docPr id="390" name="Рисунок 390" descr="http://bii.by/an.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ii.by/an.png">
                      <a:hlinkClick r:id="rId3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35091850" wp14:editId="38F6743A">
            <wp:extent cx="116840" cy="155575"/>
            <wp:effectExtent l="0" t="0" r="0" b="0"/>
            <wp:docPr id="389" name="Рисунок 38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61D5B3A1" wp14:editId="5E590A2B">
            <wp:extent cx="175260" cy="175260"/>
            <wp:effectExtent l="0" t="0" r="0" b="0"/>
            <wp:docPr id="388" name="Рисунок 388" descr="http://bii.by/cm.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ii.by/cm.png">
                      <a:hlinkClick r:id="rId3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roofErr w:type="gramStart"/>
      <w:ins w:id="56" w:author="Unknown" w:date="2019-09-01T00:00:00Z">
        <w:r w:rsidRPr="00F03AF6">
          <w:rPr>
            <w:rFonts w:ascii="Times New Roman" w:eastAsia="Times New Roman" w:hAnsi="Times New Roman" w:cs="Times New Roman"/>
            <w:color w:val="000000"/>
            <w:sz w:val="24"/>
            <w:szCs w:val="24"/>
            <w:lang w:eastAsia="ru-RU"/>
          </w:rPr>
          <w:t>2.4.5. содержащихся (содержавшихся) в организациях уголовно-исполнительной системы (далее – ОУИС), находящихся (находившихся) в лечебно-трудовых профилакториях (далее – ЛТП) и привлекаемых (привлеченных) к выполнению оплачиваемых работ;</w:t>
        </w:r>
      </w:ins>
      <w:proofErr w:type="gramEnd"/>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2.4.6. которые проходят обучение, трудовую реабилитацию и (или) практику на производстве, а также лиц, привлекаемых к труду в процессе лечения (трудотерапии) в организациях здравоохранения;</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57" w:name="a264"/>
      <w:bookmarkEnd w:id="57"/>
      <w:r>
        <w:rPr>
          <w:rFonts w:ascii="Times New Roman" w:eastAsia="Times New Roman" w:hAnsi="Times New Roman" w:cs="Times New Roman"/>
          <w:noProof/>
          <w:color w:val="0000FF"/>
          <w:sz w:val="24"/>
          <w:szCs w:val="24"/>
          <w:lang w:eastAsia="ru-RU"/>
        </w:rPr>
        <w:drawing>
          <wp:inline distT="0" distB="0" distL="0" distR="0" wp14:anchorId="18E7F5EE" wp14:editId="15D26AEE">
            <wp:extent cx="155575" cy="155575"/>
            <wp:effectExtent l="0" t="0" r="0" b="0"/>
            <wp:docPr id="387" name="Рисунок 387" descr="http://bii.by/an.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ii.by/an.png">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445CDA2B" wp14:editId="392A75D1">
            <wp:extent cx="116840" cy="155575"/>
            <wp:effectExtent l="0" t="0" r="0" b="0"/>
            <wp:docPr id="386" name="Рисунок 38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2CF6B6BB" wp14:editId="0FCCFBAE">
            <wp:extent cx="175260" cy="175260"/>
            <wp:effectExtent l="0" t="0" r="0" b="0"/>
            <wp:docPr id="385" name="Рисунок 385" descr="http://bii.by/cm.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ii.by/cm.png">
                      <a:hlinkClick r:id="rId3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58" w:author="Unknown" w:date="2010-04-19T00:00:00Z">
        <w:r w:rsidRPr="00F03AF6">
          <w:rPr>
            <w:rFonts w:ascii="Times New Roman" w:eastAsia="Times New Roman" w:hAnsi="Times New Roman" w:cs="Times New Roman"/>
            <w:color w:val="000000"/>
            <w:sz w:val="24"/>
            <w:szCs w:val="24"/>
            <w:lang w:eastAsia="ru-RU"/>
          </w:rPr>
          <w:t>2.4.7. привлекаемых в установленном порядке к ликвидации чрезвычайных ситуаций природного и техногенного характера, к оплачиваемым общественным работам;</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59" w:name="a365"/>
      <w:bookmarkEnd w:id="59"/>
      <w:r>
        <w:rPr>
          <w:rFonts w:ascii="Times New Roman" w:eastAsia="Times New Roman" w:hAnsi="Times New Roman" w:cs="Times New Roman"/>
          <w:noProof/>
          <w:color w:val="0000FF"/>
          <w:sz w:val="24"/>
          <w:szCs w:val="24"/>
          <w:lang w:eastAsia="ru-RU"/>
        </w:rPr>
        <w:drawing>
          <wp:inline distT="0" distB="0" distL="0" distR="0" wp14:anchorId="45DFEA39" wp14:editId="3A296666">
            <wp:extent cx="155575" cy="155575"/>
            <wp:effectExtent l="0" t="0" r="0" b="0"/>
            <wp:docPr id="384" name="Рисунок 384" descr="http://bii.by/an.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ii.by/an.png">
                      <a:hlinkClick r:id="rId3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614A1ACA" wp14:editId="72F29903">
            <wp:extent cx="116840" cy="155575"/>
            <wp:effectExtent l="0" t="0" r="0" b="0"/>
            <wp:docPr id="383" name="Рисунок 38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5FE4FBED" wp14:editId="6EA1AC41">
            <wp:extent cx="175260" cy="175260"/>
            <wp:effectExtent l="0" t="0" r="0" b="0"/>
            <wp:docPr id="382" name="Рисунок 382" descr="http://bii.by/cm.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ii.by/cm.png">
                      <a:hlinkClick r:id="rId3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60" w:author="Unknown" w:date="2019-09-01T00:00:00Z">
        <w:r w:rsidRPr="00F03AF6">
          <w:rPr>
            <w:rFonts w:ascii="Times New Roman" w:eastAsia="Times New Roman" w:hAnsi="Times New Roman" w:cs="Times New Roman"/>
            <w:color w:val="000000"/>
            <w:sz w:val="24"/>
            <w:szCs w:val="24"/>
            <w:lang w:eastAsia="ru-RU"/>
          </w:rPr>
          <w:t>2.4.8. работающих (работавших) на основании гражданско-правовых договоров, предметом которых являются (являлись) выполнение работ, оказание услуг или создание объектов интеллектуальной собственности, в местах, предоставленных страхователем;</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61" w:name="a358"/>
      <w:bookmarkEnd w:id="61"/>
      <w:r>
        <w:rPr>
          <w:rFonts w:ascii="Times New Roman" w:eastAsia="Times New Roman" w:hAnsi="Times New Roman" w:cs="Times New Roman"/>
          <w:noProof/>
          <w:color w:val="0000FF"/>
          <w:sz w:val="24"/>
          <w:szCs w:val="24"/>
          <w:lang w:eastAsia="ru-RU"/>
        </w:rPr>
        <w:drawing>
          <wp:inline distT="0" distB="0" distL="0" distR="0" wp14:anchorId="4B5A2ECD" wp14:editId="5DC24B9B">
            <wp:extent cx="155575" cy="155575"/>
            <wp:effectExtent l="0" t="0" r="0" b="0"/>
            <wp:docPr id="381" name="Рисунок 381" descr="http://bii.by/an.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ii.by/an.png">
                      <a:hlinkClick r:id="rId3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01DB710C" wp14:editId="5A8C96E0">
            <wp:extent cx="116840" cy="155575"/>
            <wp:effectExtent l="0" t="0" r="0" b="0"/>
            <wp:docPr id="380" name="Рисунок 38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5E84EE16" wp14:editId="2CAEA340">
            <wp:extent cx="175260" cy="175260"/>
            <wp:effectExtent l="0" t="0" r="0" b="0"/>
            <wp:docPr id="379" name="Рисунок 379" descr="http://bii.by/cm.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ii.by/cm.png">
                      <a:hlinkClick r:id="rId3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roofErr w:type="gramStart"/>
      <w:ins w:id="62" w:author="Unknown" w:date="2019-09-01T00:00:00Z">
        <w:r w:rsidRPr="00F03AF6">
          <w:rPr>
            <w:rFonts w:ascii="Times New Roman" w:eastAsia="Times New Roman" w:hAnsi="Times New Roman" w:cs="Times New Roman"/>
            <w:color w:val="000000"/>
            <w:sz w:val="24"/>
            <w:szCs w:val="24"/>
            <w:lang w:eastAsia="ru-RU"/>
          </w:rPr>
          <w:t>2.4.9. являющихся (являвшихся) в соответствии со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"http://bii.by/tx.dll?d=204095&amp;a=42" \l "a42"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статьей 30</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Кодекса Республики Беларусь об образовании обучающимися (за исключением курсантов и слушателей) и привлекаемых (привлеченных) к оплачиваемым работам в организациях в период прохождения практики, производственного обучения, стажировки, а также являющихся (являвшихся) врачами-специалистами, лицами, получившими высшее медицинское образование за пределами Республики Беларусь, и привлекаемых (привлеченных) к оплачиваемым работам в период подготовки в клинической ординатуре</w:t>
        </w:r>
        <w:proofErr w:type="gramEnd"/>
        <w:r w:rsidRPr="00F03AF6">
          <w:rPr>
            <w:rFonts w:ascii="Times New Roman" w:eastAsia="Times New Roman" w:hAnsi="Times New Roman" w:cs="Times New Roman"/>
            <w:color w:val="000000"/>
            <w:sz w:val="24"/>
            <w:szCs w:val="24"/>
            <w:lang w:eastAsia="ru-RU"/>
          </w:rPr>
          <w:t xml:space="preserve"> (далее – обучающиеся).</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63" w:name="a348"/>
      <w:bookmarkEnd w:id="63"/>
      <w:r>
        <w:rPr>
          <w:rFonts w:ascii="Times New Roman" w:eastAsia="Times New Roman" w:hAnsi="Times New Roman" w:cs="Times New Roman"/>
          <w:noProof/>
          <w:color w:val="0000FF"/>
          <w:sz w:val="24"/>
          <w:szCs w:val="24"/>
          <w:lang w:eastAsia="ru-RU"/>
        </w:rPr>
        <w:drawing>
          <wp:inline distT="0" distB="0" distL="0" distR="0" wp14:anchorId="42B99F3F" wp14:editId="661F1B49">
            <wp:extent cx="155575" cy="155575"/>
            <wp:effectExtent l="0" t="0" r="0" b="0"/>
            <wp:docPr id="378" name="Рисунок 378" descr="http://bii.by/an.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ii.by/an.png">
                      <a:hlinkClick r:id="rId3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5266B2D5" wp14:editId="48E7841F">
            <wp:extent cx="116840" cy="155575"/>
            <wp:effectExtent l="0" t="0" r="0" b="0"/>
            <wp:docPr id="377" name="Рисунок 37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4C484EE" wp14:editId="322C9F57">
            <wp:extent cx="175260" cy="175260"/>
            <wp:effectExtent l="0" t="0" r="0" b="0"/>
            <wp:docPr id="376" name="Рисунок 376" descr="http://bii.by/cm.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ii.by/cm.png">
                      <a:hlinkClick r:id="rId3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64" w:author="Unknown" w:date="2019-09-01T00:00:00Z">
        <w:r w:rsidRPr="00F03AF6">
          <w:rPr>
            <w:rFonts w:ascii="Times New Roman" w:eastAsia="Times New Roman" w:hAnsi="Times New Roman" w:cs="Times New Roman"/>
            <w:color w:val="000000"/>
            <w:sz w:val="24"/>
            <w:szCs w:val="24"/>
            <w:lang w:eastAsia="ru-RU"/>
          </w:rPr>
          <w:t>3. </w:t>
        </w:r>
        <w:proofErr w:type="gramStart"/>
        <w:r w:rsidRPr="00F03AF6">
          <w:rPr>
            <w:rFonts w:ascii="Times New Roman" w:eastAsia="Times New Roman" w:hAnsi="Times New Roman" w:cs="Times New Roman"/>
            <w:color w:val="000000"/>
            <w:sz w:val="24"/>
            <w:szCs w:val="24"/>
            <w:lang w:eastAsia="ru-RU"/>
          </w:rPr>
          <w:t>В соответствии с настоящими Правилами расследуются несчастные случаи, происшедшие с работающими в организации</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"a283"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у страхователя в течение рабочего времени, в периоды времени до начала и после окончания работы:</w:t>
        </w:r>
      </w:ins>
      <w:proofErr w:type="gramEnd"/>
    </w:p>
    <w:p w:rsidR="00F03AF6" w:rsidRPr="00F03AF6" w:rsidRDefault="00F03AF6" w:rsidP="00784049">
      <w:pPr>
        <w:shd w:val="clear" w:color="auto" w:fill="FFFFFF"/>
        <w:spacing w:after="0" w:line="240" w:lineRule="auto"/>
        <w:ind w:right="141"/>
        <w:jc w:val="both"/>
        <w:rPr>
          <w:rFonts w:ascii="Times New Roman" w:eastAsia="Times New Roman" w:hAnsi="Times New Roman" w:cs="Times New Roman"/>
          <w:color w:val="000000"/>
          <w:sz w:val="20"/>
          <w:szCs w:val="20"/>
          <w:lang w:eastAsia="ru-RU"/>
        </w:rPr>
      </w:pPr>
      <w:r w:rsidRPr="00F03AF6">
        <w:rPr>
          <w:rFonts w:ascii="Times New Roman" w:eastAsia="Times New Roman" w:hAnsi="Times New Roman" w:cs="Times New Roman"/>
          <w:color w:val="000000"/>
          <w:sz w:val="20"/>
          <w:szCs w:val="20"/>
          <w:lang w:eastAsia="ru-RU"/>
        </w:rPr>
        <w:lastRenderedPageBreak/>
        <w:t>______________________________</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0"/>
          <w:szCs w:val="20"/>
          <w:lang w:eastAsia="ru-RU"/>
        </w:rPr>
      </w:pPr>
      <w:bookmarkStart w:id="65" w:name="a283"/>
      <w:bookmarkEnd w:id="65"/>
      <w:r>
        <w:rPr>
          <w:rFonts w:ascii="Times New Roman" w:eastAsia="Times New Roman" w:hAnsi="Times New Roman" w:cs="Times New Roman"/>
          <w:noProof/>
          <w:color w:val="0000FF"/>
          <w:sz w:val="20"/>
          <w:szCs w:val="20"/>
          <w:lang w:eastAsia="ru-RU"/>
        </w:rPr>
        <w:drawing>
          <wp:inline distT="0" distB="0" distL="0" distR="0" wp14:anchorId="74E99043" wp14:editId="3F505B5E">
            <wp:extent cx="155575" cy="155575"/>
            <wp:effectExtent l="0" t="0" r="0" b="0"/>
            <wp:docPr id="375" name="Рисунок 375" descr="http://bii.by/an.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ii.by/an.png">
                      <a:hlinkClick r:id="rId4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14:anchorId="08CDF6C0" wp14:editId="607FCFCE">
            <wp:extent cx="116840" cy="155575"/>
            <wp:effectExtent l="0" t="0" r="0" b="0"/>
            <wp:docPr id="374" name="Рисунок 37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22540A8C" wp14:editId="0D25683E">
            <wp:extent cx="175260" cy="175260"/>
            <wp:effectExtent l="0" t="0" r="0" b="0"/>
            <wp:docPr id="373" name="Рисунок 373" descr="http://bii.by/cm.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ii.by/cm.png">
                      <a:hlinkClick r:id="rId4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66" w:author="Unknown" w:date="2018-04-20T00:00:00Z">
        <w:r w:rsidRPr="00F03AF6">
          <w:rPr>
            <w:rFonts w:ascii="Times New Roman" w:eastAsia="Times New Roman" w:hAnsi="Times New Roman" w:cs="Times New Roman"/>
            <w:color w:val="000000"/>
            <w:sz w:val="20"/>
            <w:szCs w:val="20"/>
            <w:lang w:eastAsia="ru-RU"/>
          </w:rPr>
          <w:t>* Для целей настоящих Правил под организацией понимается организация, не являющаяся страхователем для потерпевшего, на территории которой произошел несчастный случай.</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67" w:name="a367"/>
      <w:bookmarkEnd w:id="67"/>
      <w:r>
        <w:rPr>
          <w:rFonts w:ascii="Times New Roman" w:eastAsia="Times New Roman" w:hAnsi="Times New Roman" w:cs="Times New Roman"/>
          <w:noProof/>
          <w:color w:val="0000FF"/>
          <w:sz w:val="24"/>
          <w:szCs w:val="24"/>
          <w:lang w:eastAsia="ru-RU"/>
        </w:rPr>
        <w:drawing>
          <wp:inline distT="0" distB="0" distL="0" distR="0" wp14:anchorId="6F1CBBA8" wp14:editId="3C581185">
            <wp:extent cx="155575" cy="155575"/>
            <wp:effectExtent l="0" t="0" r="0" b="0"/>
            <wp:docPr id="372" name="Рисунок 372" descr="http://bii.by/an.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ii.by/an.png">
                      <a:hlinkClick r:id="rId4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19A4EDF7" wp14:editId="6749DD9E">
            <wp:extent cx="116840" cy="155575"/>
            <wp:effectExtent l="0" t="0" r="0" b="0"/>
            <wp:docPr id="371" name="Рисунок 37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17C7DBC7" wp14:editId="694731EA">
            <wp:extent cx="175260" cy="175260"/>
            <wp:effectExtent l="0" t="0" r="0" b="0"/>
            <wp:docPr id="370" name="Рисунок 370" descr="http://bii.by/cm.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ii.by/cm.png">
                      <a:hlinkClick r:id="rId4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68" w:author="Unknown" w:date="2019-09-01T00:00:00Z">
        <w:r w:rsidRPr="00F03AF6">
          <w:rPr>
            <w:rFonts w:ascii="Times New Roman" w:eastAsia="Times New Roman" w:hAnsi="Times New Roman" w:cs="Times New Roman"/>
            <w:color w:val="000000"/>
            <w:sz w:val="24"/>
            <w:szCs w:val="24"/>
            <w:lang w:eastAsia="ru-RU"/>
          </w:rPr>
          <w:t>3.1. на территории организации, страхователя или в ином месте работы, в том числе в служебной командировке, а также в любом другом месте, где потерпевший находился в связи с работой;</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69" w:name="a351"/>
      <w:bookmarkEnd w:id="69"/>
      <w:r>
        <w:rPr>
          <w:rFonts w:ascii="Times New Roman" w:eastAsia="Times New Roman" w:hAnsi="Times New Roman" w:cs="Times New Roman"/>
          <w:noProof/>
          <w:color w:val="0000FF"/>
          <w:sz w:val="24"/>
          <w:szCs w:val="24"/>
          <w:lang w:eastAsia="ru-RU"/>
        </w:rPr>
        <w:drawing>
          <wp:inline distT="0" distB="0" distL="0" distR="0" wp14:anchorId="6B52C8EE" wp14:editId="61F33404">
            <wp:extent cx="155575" cy="155575"/>
            <wp:effectExtent l="0" t="0" r="0" b="0"/>
            <wp:docPr id="369" name="Рисунок 369" descr="http://bii.by/an.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ii.by/an.png">
                      <a:hlinkClick r:id="rId4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4A1F6A53" wp14:editId="323EC912">
            <wp:extent cx="116840" cy="155575"/>
            <wp:effectExtent l="0" t="0" r="0" b="0"/>
            <wp:docPr id="368" name="Рисунок 36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2DB485FE" wp14:editId="01851B92">
            <wp:extent cx="175260" cy="175260"/>
            <wp:effectExtent l="0" t="0" r="0" b="0"/>
            <wp:docPr id="367" name="Рисунок 367" descr="http://bii.by/cm.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ii.by/cm.png">
                      <a:hlinkClick r:id="rId4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70" w:author="Unknown" w:date="2019-09-01T00:00:00Z">
        <w:r w:rsidRPr="00F03AF6">
          <w:rPr>
            <w:rFonts w:ascii="Times New Roman" w:eastAsia="Times New Roman" w:hAnsi="Times New Roman" w:cs="Times New Roman"/>
            <w:color w:val="000000"/>
            <w:sz w:val="24"/>
            <w:szCs w:val="24"/>
            <w:lang w:eastAsia="ru-RU"/>
          </w:rPr>
          <w:t>3.2. при следовании к месту работы или с места работы на транспорте, предоставленном организацией, страхователем;</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71" w:name="a368"/>
      <w:bookmarkEnd w:id="71"/>
      <w:r>
        <w:rPr>
          <w:rFonts w:ascii="Times New Roman" w:eastAsia="Times New Roman" w:hAnsi="Times New Roman" w:cs="Times New Roman"/>
          <w:noProof/>
          <w:color w:val="0000FF"/>
          <w:sz w:val="24"/>
          <w:szCs w:val="24"/>
          <w:lang w:eastAsia="ru-RU"/>
        </w:rPr>
        <w:drawing>
          <wp:inline distT="0" distB="0" distL="0" distR="0" wp14:anchorId="6A7F6FA7" wp14:editId="35EB3BAD">
            <wp:extent cx="155575" cy="155575"/>
            <wp:effectExtent l="0" t="0" r="0" b="0"/>
            <wp:docPr id="366" name="Рисунок 366" descr="http://bii.by/an.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ii.by/an.png">
                      <a:hlinkClick r:id="rId4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1C5D3145" wp14:editId="3E37DA3D">
            <wp:extent cx="116840" cy="155575"/>
            <wp:effectExtent l="0" t="0" r="0" b="0"/>
            <wp:docPr id="365" name="Рисунок 36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FBC3C82" wp14:editId="736A4C12">
            <wp:extent cx="175260" cy="175260"/>
            <wp:effectExtent l="0" t="0" r="0" b="0"/>
            <wp:docPr id="364" name="Рисунок 364" descr="http://bii.by/cm.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ii.by/cm.png">
                      <a:hlinkClick r:id="rId4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72" w:author="Unknown" w:date="2019-09-01T00:00:00Z">
        <w:r w:rsidRPr="00F03AF6">
          <w:rPr>
            <w:rFonts w:ascii="Times New Roman" w:eastAsia="Times New Roman" w:hAnsi="Times New Roman" w:cs="Times New Roman"/>
            <w:color w:val="000000"/>
            <w:sz w:val="24"/>
            <w:szCs w:val="24"/>
            <w:lang w:eastAsia="ru-RU"/>
          </w:rPr>
          <w:t>3.3. при передвижении 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"http://bii.by/tx.dll?d=24465&amp;a=46" \l "a46"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договора</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(контракта);</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73" w:name="a369"/>
      <w:bookmarkEnd w:id="73"/>
      <w:r>
        <w:rPr>
          <w:rFonts w:ascii="Times New Roman" w:eastAsia="Times New Roman" w:hAnsi="Times New Roman" w:cs="Times New Roman"/>
          <w:noProof/>
          <w:color w:val="0000FF"/>
          <w:sz w:val="24"/>
          <w:szCs w:val="24"/>
          <w:lang w:eastAsia="ru-RU"/>
        </w:rPr>
        <w:drawing>
          <wp:inline distT="0" distB="0" distL="0" distR="0" wp14:anchorId="4FF550B0" wp14:editId="11255D69">
            <wp:extent cx="155575" cy="155575"/>
            <wp:effectExtent l="0" t="0" r="0" b="0"/>
            <wp:docPr id="363" name="Рисунок 363" descr="http://bii.by/an.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ii.by/an.png">
                      <a:hlinkClick r:id="rId4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617D4714" wp14:editId="1E1CC47A">
            <wp:extent cx="116840" cy="155575"/>
            <wp:effectExtent l="0" t="0" r="0" b="0"/>
            <wp:docPr id="362" name="Рисунок 36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50AA399C" wp14:editId="2D7105D7">
            <wp:extent cx="175260" cy="175260"/>
            <wp:effectExtent l="0" t="0" r="0" b="0"/>
            <wp:docPr id="361" name="Рисунок 361" descr="http://bii.by/cm.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ii.by/cm.png">
                      <a:hlinkClick r:id="rId4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74" w:author="Unknown" w:date="2019-09-01T00:00:00Z">
        <w:r w:rsidRPr="00F03AF6">
          <w:rPr>
            <w:rFonts w:ascii="Times New Roman" w:eastAsia="Times New Roman" w:hAnsi="Times New Roman" w:cs="Times New Roman"/>
            <w:color w:val="000000"/>
            <w:sz w:val="24"/>
            <w:szCs w:val="24"/>
            <w:lang w:eastAsia="ru-RU"/>
          </w:rPr>
          <w:t>3.4. на транспорте общего пользования или ином транспорте, а также во время следования пешком при передвижении между объектами обслуживания либо выполнении задания организации, страхователя (ее (его) уполномоченного должностного лица);</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3.5. при следовании на транспортном средстве в качестве сменщика во время междусменного отдыха (водитель, проводник, другой работник);</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3.6. при работе вахтовым (экспедиционным) методом во время междусменного отдыха, а также при нахождении на судне в свободное от вахты и судовых работ время;</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3.7. при выполнении работ по ликвидации чрезвычайных ситуаций природного и техногенного характера и их последствий;</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75" w:author="Unknown" w:date="2010-04-19T00:00:00Z">
        <w:r w:rsidRPr="00F03AF6">
          <w:rPr>
            <w:rFonts w:ascii="Times New Roman" w:eastAsia="Times New Roman" w:hAnsi="Times New Roman" w:cs="Times New Roman"/>
            <w:color w:val="000000"/>
            <w:sz w:val="24"/>
            <w:szCs w:val="24"/>
            <w:lang w:eastAsia="ru-RU"/>
          </w:rPr>
          <w:t>3.8. при участии в оплачиваемых общественных работах безработных граждан, зарегистрированных в комитете по труду, занятости и социальной защите Минского городского исполнительного комитета, управлениях (отделах) по труду, занятости и социальной защите городских, районных исполнительных комитетов;</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3.9. исключен;</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76" w:name="a273"/>
      <w:bookmarkEnd w:id="76"/>
      <w:r>
        <w:rPr>
          <w:rFonts w:ascii="Times New Roman" w:eastAsia="Times New Roman" w:hAnsi="Times New Roman" w:cs="Times New Roman"/>
          <w:noProof/>
          <w:color w:val="0000FF"/>
          <w:sz w:val="24"/>
          <w:szCs w:val="24"/>
          <w:lang w:eastAsia="ru-RU"/>
        </w:rPr>
        <w:drawing>
          <wp:inline distT="0" distB="0" distL="0" distR="0" wp14:anchorId="63F9DFB9" wp14:editId="04089527">
            <wp:extent cx="155575" cy="155575"/>
            <wp:effectExtent l="0" t="0" r="0" b="0"/>
            <wp:docPr id="360" name="Рисунок 360" descr="http://bii.by/an.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ii.by/an.png">
                      <a:hlinkClick r:id="rId5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584E9D95" wp14:editId="5B00419B">
            <wp:extent cx="116840" cy="155575"/>
            <wp:effectExtent l="0" t="0" r="0" b="0"/>
            <wp:docPr id="359" name="Рисунок 35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33E1C767" wp14:editId="77AB8A10">
            <wp:extent cx="175260" cy="175260"/>
            <wp:effectExtent l="0" t="0" r="0" b="0"/>
            <wp:docPr id="358" name="Рисунок 358" descr="http://bii.by/cm.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ii.by/cm.png">
                      <a:hlinkClick r:id="rId5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77" w:author="Unknown" w:date="2010-04-19T00:00:00Z">
        <w:r w:rsidRPr="00F03AF6">
          <w:rPr>
            <w:rFonts w:ascii="Times New Roman" w:eastAsia="Times New Roman" w:hAnsi="Times New Roman" w:cs="Times New Roman"/>
            <w:color w:val="000000"/>
            <w:sz w:val="24"/>
            <w:szCs w:val="24"/>
            <w:lang w:eastAsia="ru-RU"/>
          </w:rPr>
          <w:t>3.10. при следовании к месту служебной командировки и обратно:</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78" w:name="a137"/>
      <w:bookmarkEnd w:id="78"/>
      <w:r>
        <w:rPr>
          <w:rFonts w:ascii="Times New Roman" w:eastAsia="Times New Roman" w:hAnsi="Times New Roman" w:cs="Times New Roman"/>
          <w:noProof/>
          <w:color w:val="0000FF"/>
          <w:sz w:val="24"/>
          <w:szCs w:val="24"/>
          <w:lang w:eastAsia="ru-RU"/>
        </w:rPr>
        <w:drawing>
          <wp:inline distT="0" distB="0" distL="0" distR="0" wp14:anchorId="0ADC8B3E" wp14:editId="49D66D90">
            <wp:extent cx="155575" cy="155575"/>
            <wp:effectExtent l="0" t="0" r="0" b="0"/>
            <wp:docPr id="357" name="Рисунок 357" descr="http://bii.by/an.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ii.by/an.png">
                      <a:hlinkClick r:id="rId5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42361550" wp14:editId="2FDC7C66">
            <wp:extent cx="116840" cy="155575"/>
            <wp:effectExtent l="0" t="0" r="0" b="0"/>
            <wp:docPr id="356" name="Рисунок 35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389D22D5" wp14:editId="7F4E0DAE">
            <wp:extent cx="175260" cy="175260"/>
            <wp:effectExtent l="0" t="0" r="0" b="0"/>
            <wp:docPr id="355" name="Рисунок 355" descr="http://bii.by/cm.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ii.by/cm.png">
                      <a:hlinkClick r:id="rId5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79" w:author="Unknown" w:date="2010-04-19T00:00:00Z">
        <w:r w:rsidRPr="00F03AF6">
          <w:rPr>
            <w:rFonts w:ascii="Times New Roman" w:eastAsia="Times New Roman" w:hAnsi="Times New Roman" w:cs="Times New Roman"/>
            <w:color w:val="000000"/>
            <w:sz w:val="24"/>
            <w:szCs w:val="24"/>
            <w:lang w:eastAsia="ru-RU"/>
          </w:rPr>
          <w:t>на транспорте общего пользования (кроме транспорта общего пользования, осуществляющего городские перевозки);</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на транспорте, предоставленном организацией, страхователем;</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80" w:author="Unknown" w:date="2019-09-01T00:00:00Z">
        <w:r w:rsidRPr="00F03AF6">
          <w:rPr>
            <w:rFonts w:ascii="Times New Roman" w:eastAsia="Times New Roman" w:hAnsi="Times New Roman" w:cs="Times New Roman"/>
            <w:color w:val="000000"/>
            <w:sz w:val="24"/>
            <w:szCs w:val="24"/>
            <w:lang w:eastAsia="ru-RU"/>
          </w:rPr>
          <w:t>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"http://bii.by/tx.dll?d=24465&amp;a=46" \l "a46"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договора</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(контракта);</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на ином транспорте (при следовании от населенного пункта – местонахождения постоянного места работы к населенному пункту – месту служебной командировки и обратно);</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proofErr w:type="gramStart"/>
      <w:ins w:id="81" w:author="Unknown" w:date="2018-04-20T00:00:00Z">
        <w:r w:rsidRPr="00F03AF6">
          <w:rPr>
            <w:rFonts w:ascii="Times New Roman" w:eastAsia="Times New Roman" w:hAnsi="Times New Roman" w:cs="Times New Roman"/>
            <w:color w:val="000000"/>
            <w:sz w:val="24"/>
            <w:szCs w:val="24"/>
            <w:lang w:eastAsia="ru-RU"/>
          </w:rPr>
          <w:t>при следовании на транспорте общего пользования, осуществляющем городские перевозки, ином транспорте и (или) пешком при перемещении в пределах населенного пункта от места высадки из транспортных средств, перечисленных в абзацах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"a137"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втором–пятом</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настоящего подпункта, до места служебной командировки и от места служебной командировки до места посадки в транспортные средства, перечисленные в абзацах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"a137"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втором–пятом</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настоящего подпункта.</w:t>
        </w:r>
      </w:ins>
      <w:proofErr w:type="gramEnd"/>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82" w:name="a266"/>
      <w:bookmarkEnd w:id="82"/>
      <w:r>
        <w:rPr>
          <w:rFonts w:ascii="Times New Roman" w:eastAsia="Times New Roman" w:hAnsi="Times New Roman" w:cs="Times New Roman"/>
          <w:noProof/>
          <w:color w:val="0000FF"/>
          <w:sz w:val="24"/>
          <w:szCs w:val="24"/>
          <w:lang w:eastAsia="ru-RU"/>
        </w:rPr>
        <w:drawing>
          <wp:inline distT="0" distB="0" distL="0" distR="0" wp14:anchorId="706FD746" wp14:editId="0DA29D6E">
            <wp:extent cx="155575" cy="155575"/>
            <wp:effectExtent l="0" t="0" r="0" b="0"/>
            <wp:docPr id="354" name="Рисунок 354" descr="http://bii.by/an.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ii.by/an.png">
                      <a:hlinkClick r:id="rId5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327E4853" wp14:editId="31A956F2">
            <wp:extent cx="116840" cy="155575"/>
            <wp:effectExtent l="0" t="0" r="0" b="0"/>
            <wp:docPr id="353" name="Рисунок 35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48793DA2" wp14:editId="6E3E40C6">
            <wp:extent cx="175260" cy="175260"/>
            <wp:effectExtent l="0" t="0" r="0" b="0"/>
            <wp:docPr id="352" name="Рисунок 352" descr="http://bii.by/cm.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ii.by/cm.png">
                      <a:hlinkClick r:id="rId5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83" w:author="Unknown" w:date="2007-01-18T00:00:00Z">
        <w:r w:rsidRPr="00F03AF6">
          <w:rPr>
            <w:rFonts w:ascii="Times New Roman" w:eastAsia="Times New Roman" w:hAnsi="Times New Roman" w:cs="Times New Roman"/>
            <w:color w:val="000000"/>
            <w:sz w:val="24"/>
            <w:szCs w:val="24"/>
            <w:lang w:eastAsia="ru-RU"/>
          </w:rPr>
          <w:t>4. </w:t>
        </w:r>
        <w:proofErr w:type="gramStart"/>
        <w:r w:rsidRPr="00F03AF6">
          <w:rPr>
            <w:rFonts w:ascii="Times New Roman" w:eastAsia="Times New Roman" w:hAnsi="Times New Roman" w:cs="Times New Roman"/>
            <w:color w:val="000000"/>
            <w:sz w:val="24"/>
            <w:szCs w:val="24"/>
            <w:lang w:eastAsia="ru-RU"/>
          </w:rPr>
          <w:t>Расследование несчастных случаев на производстве, происшедших с работниками, временно находящимися на территориях государств – участников Содружества Независимых Государств, проводится в соответствии с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"http://bii.by/tx.dll?d=57593&amp;a=3" \l "a3"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Соглашением</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xml:space="preserve"> о порядке расследования несчастных случаев на производстве, происшедших с работниками при нахождении их вне государства проживания, подписанным главами правительств стран Содружества Независимых Государств 9 декабря 1994 </w:t>
        </w:r>
        <w:r w:rsidRPr="00F03AF6">
          <w:rPr>
            <w:rFonts w:ascii="Times New Roman" w:eastAsia="Times New Roman" w:hAnsi="Times New Roman" w:cs="Times New Roman"/>
            <w:color w:val="000000"/>
            <w:sz w:val="24"/>
            <w:szCs w:val="24"/>
            <w:lang w:eastAsia="ru-RU"/>
          </w:rPr>
          <w:lastRenderedPageBreak/>
          <w:t>года, на территориях иных государств – в соответствии с настоящими Правилами, если иное</w:t>
        </w:r>
        <w:proofErr w:type="gramEnd"/>
        <w:r w:rsidRPr="00F03AF6">
          <w:rPr>
            <w:rFonts w:ascii="Times New Roman" w:eastAsia="Times New Roman" w:hAnsi="Times New Roman" w:cs="Times New Roman"/>
            <w:color w:val="000000"/>
            <w:sz w:val="24"/>
            <w:szCs w:val="24"/>
            <w:lang w:eastAsia="ru-RU"/>
          </w:rPr>
          <w:t xml:space="preserve"> не предусмотрено международными договорами Республики Беларусь.</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84" w:name="a372"/>
      <w:bookmarkEnd w:id="84"/>
      <w:r>
        <w:rPr>
          <w:rFonts w:ascii="Times New Roman" w:eastAsia="Times New Roman" w:hAnsi="Times New Roman" w:cs="Times New Roman"/>
          <w:noProof/>
          <w:color w:val="0000FF"/>
          <w:sz w:val="24"/>
          <w:szCs w:val="24"/>
          <w:lang w:eastAsia="ru-RU"/>
        </w:rPr>
        <w:drawing>
          <wp:inline distT="0" distB="0" distL="0" distR="0" wp14:anchorId="6547CC5C" wp14:editId="0E77DCF0">
            <wp:extent cx="155575" cy="155575"/>
            <wp:effectExtent l="0" t="0" r="0" b="0"/>
            <wp:docPr id="351" name="Рисунок 351" descr="http://bii.by/an.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ii.by/an.png">
                      <a:hlinkClick r:id="rId5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27638BCD" wp14:editId="30F6FC2F">
            <wp:extent cx="116840" cy="155575"/>
            <wp:effectExtent l="0" t="0" r="0" b="0"/>
            <wp:docPr id="350" name="Рисунок 35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0E356035" wp14:editId="30B88F85">
            <wp:extent cx="175260" cy="175260"/>
            <wp:effectExtent l="0" t="0" r="0" b="0"/>
            <wp:docPr id="349" name="Рисунок 349" descr="http://bii.by/cm.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ii.by/cm.png">
                      <a:hlinkClick r:id="rId5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85" w:author="Unknown" w:date="2018-04-20T00:00:00Z">
        <w:r w:rsidRPr="00F03AF6">
          <w:rPr>
            <w:rFonts w:ascii="Times New Roman" w:eastAsia="Times New Roman" w:hAnsi="Times New Roman" w:cs="Times New Roman"/>
            <w:color w:val="000000"/>
            <w:sz w:val="24"/>
            <w:szCs w:val="24"/>
            <w:lang w:eastAsia="ru-RU"/>
          </w:rPr>
          <w:t xml:space="preserve">Расследование несчастных случаев на производстве независимо от количества потерпевших и </w:t>
        </w:r>
        <w:proofErr w:type="gramStart"/>
        <w:r w:rsidRPr="00F03AF6">
          <w:rPr>
            <w:rFonts w:ascii="Times New Roman" w:eastAsia="Times New Roman" w:hAnsi="Times New Roman" w:cs="Times New Roman"/>
            <w:color w:val="000000"/>
            <w:sz w:val="24"/>
            <w:szCs w:val="24"/>
            <w:lang w:eastAsia="ru-RU"/>
          </w:rPr>
          <w:t>тяжести</w:t>
        </w:r>
        <w:proofErr w:type="gramEnd"/>
        <w:r w:rsidRPr="00F03AF6">
          <w:rPr>
            <w:rFonts w:ascii="Times New Roman" w:eastAsia="Times New Roman" w:hAnsi="Times New Roman" w:cs="Times New Roman"/>
            <w:color w:val="000000"/>
            <w:sz w:val="24"/>
            <w:szCs w:val="24"/>
            <w:lang w:eastAsia="ru-RU"/>
          </w:rPr>
          <w:t xml:space="preserve"> полученных ими повреждений здоровья, происшедших с работниками при следовании к месту служебной командировки и обратно на территориях государств – участников Содружества Независимых Государств, проводится в соответствии с настоящими Правилами.</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86" w:name="a43"/>
      <w:bookmarkEnd w:id="86"/>
      <w:r>
        <w:rPr>
          <w:rFonts w:ascii="Times New Roman" w:eastAsia="Times New Roman" w:hAnsi="Times New Roman" w:cs="Times New Roman"/>
          <w:noProof/>
          <w:color w:val="0000FF"/>
          <w:sz w:val="24"/>
          <w:szCs w:val="24"/>
          <w:lang w:eastAsia="ru-RU"/>
        </w:rPr>
        <w:drawing>
          <wp:inline distT="0" distB="0" distL="0" distR="0" wp14:anchorId="3366B8FC" wp14:editId="06D362F5">
            <wp:extent cx="155575" cy="155575"/>
            <wp:effectExtent l="0" t="0" r="0" b="0"/>
            <wp:docPr id="348" name="Рисунок 348" descr="http://bii.by/an.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ii.by/an.png">
                      <a:hlinkClick r:id="rId5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76880873" wp14:editId="5BB90D80">
            <wp:extent cx="116840" cy="155575"/>
            <wp:effectExtent l="0" t="0" r="0" b="0"/>
            <wp:docPr id="347" name="Рисунок 34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6547CCBA" wp14:editId="0E85E4A0">
            <wp:extent cx="175260" cy="175260"/>
            <wp:effectExtent l="0" t="0" r="0" b="0"/>
            <wp:docPr id="346" name="Рисунок 346" descr="http://bii.by/cm.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ii.by/cm.png">
                      <a:hlinkClick r:id="rId5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87" w:author="Unknown" w:date="2007-01-18T00:00:00Z">
        <w:r w:rsidRPr="00F03AF6">
          <w:rPr>
            <w:rFonts w:ascii="Times New Roman" w:eastAsia="Times New Roman" w:hAnsi="Times New Roman" w:cs="Times New Roman"/>
            <w:color w:val="000000"/>
            <w:sz w:val="24"/>
            <w:szCs w:val="24"/>
            <w:lang w:eastAsia="ru-RU"/>
          </w:rPr>
          <w:t>4</w:t>
        </w:r>
        <w:r w:rsidRPr="00F03AF6">
          <w:rPr>
            <w:rFonts w:ascii="Times New Roman" w:eastAsia="Times New Roman" w:hAnsi="Times New Roman" w:cs="Times New Roman"/>
            <w:color w:val="000000"/>
            <w:sz w:val="18"/>
            <w:szCs w:val="18"/>
            <w:vertAlign w:val="superscript"/>
            <w:lang w:eastAsia="ru-RU"/>
          </w:rPr>
          <w:t>1</w:t>
        </w:r>
        <w:r w:rsidRPr="00F03AF6">
          <w:rPr>
            <w:rFonts w:ascii="Times New Roman" w:eastAsia="Times New Roman" w:hAnsi="Times New Roman" w:cs="Times New Roman"/>
            <w:color w:val="000000"/>
            <w:sz w:val="24"/>
            <w:szCs w:val="24"/>
            <w:lang w:eastAsia="ru-RU"/>
          </w:rPr>
          <w:t xml:space="preserve">. Расследование несчастных случаев, происшедших с работниками дипломатических представительств и консульских учреждений Республики Беларусь за границей (далее - загранучреждения Республики Беларусь), являющимися гражданами Республики Беларусь, независимо от количества потерпевших и </w:t>
        </w:r>
        <w:proofErr w:type="gramStart"/>
        <w:r w:rsidRPr="00F03AF6">
          <w:rPr>
            <w:rFonts w:ascii="Times New Roman" w:eastAsia="Times New Roman" w:hAnsi="Times New Roman" w:cs="Times New Roman"/>
            <w:color w:val="000000"/>
            <w:sz w:val="24"/>
            <w:szCs w:val="24"/>
            <w:lang w:eastAsia="ru-RU"/>
          </w:rPr>
          <w:t>тяжести</w:t>
        </w:r>
        <w:proofErr w:type="gramEnd"/>
        <w:r w:rsidRPr="00F03AF6">
          <w:rPr>
            <w:rFonts w:ascii="Times New Roman" w:eastAsia="Times New Roman" w:hAnsi="Times New Roman" w:cs="Times New Roman"/>
            <w:color w:val="000000"/>
            <w:sz w:val="24"/>
            <w:szCs w:val="24"/>
            <w:lang w:eastAsia="ru-RU"/>
          </w:rPr>
          <w:t xml:space="preserve"> полученных ими повреждений здоровья, проводится руководителями соответствующих загранучреждений Республики Беларусь в соответствии с настоящими Правилами.</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Несчастные случаи, происшедшие в загранучреждениях Республики Беларусь с работниками, не являющимися гражданами Республики Беларусь, расследуются в соответствии с законодательством государства пребывания и международными договорами Республики Беларусь.</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88" w:name="a268"/>
      <w:bookmarkEnd w:id="88"/>
      <w:r>
        <w:rPr>
          <w:rFonts w:ascii="Times New Roman" w:eastAsia="Times New Roman" w:hAnsi="Times New Roman" w:cs="Times New Roman"/>
          <w:noProof/>
          <w:color w:val="0000FF"/>
          <w:sz w:val="24"/>
          <w:szCs w:val="24"/>
          <w:lang w:eastAsia="ru-RU"/>
        </w:rPr>
        <w:drawing>
          <wp:inline distT="0" distB="0" distL="0" distR="0" wp14:anchorId="41A07490" wp14:editId="43A4991F">
            <wp:extent cx="155575" cy="155575"/>
            <wp:effectExtent l="0" t="0" r="0" b="0"/>
            <wp:docPr id="345" name="Рисунок 345" descr="http://bii.by/an.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ii.by/an.png">
                      <a:hlinkClick r:id="rId6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1C9307D1" wp14:editId="4F9F9053">
            <wp:extent cx="116840" cy="155575"/>
            <wp:effectExtent l="0" t="0" r="0" b="0"/>
            <wp:docPr id="344" name="Рисунок 34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3770B138" wp14:editId="794B8EDA">
            <wp:extent cx="175260" cy="175260"/>
            <wp:effectExtent l="0" t="0" r="0" b="0"/>
            <wp:docPr id="343" name="Рисунок 343" descr="http://bii.by/cm.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ii.by/cm.png">
                      <a:hlinkClick r:id="rId6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89" w:author="Unknown" w:date="2007-01-18T00:00:00Z">
        <w:r w:rsidRPr="00F03AF6">
          <w:rPr>
            <w:rFonts w:ascii="Times New Roman" w:eastAsia="Times New Roman" w:hAnsi="Times New Roman" w:cs="Times New Roman"/>
            <w:color w:val="000000"/>
            <w:sz w:val="24"/>
            <w:szCs w:val="24"/>
            <w:lang w:eastAsia="ru-RU"/>
          </w:rPr>
          <w:t>Расследование несчастных случаев, происшедших с работниками дипломатических представительств и консульских учреждений иностранных государств, расположенных на территории Республики Беларусь, являющимися гражданами Республики Беларусь, проводится в соответствии с настоящими Правилами и международными договорами.</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90" w:name="a232"/>
      <w:bookmarkEnd w:id="90"/>
      <w:r>
        <w:rPr>
          <w:rFonts w:ascii="Times New Roman" w:eastAsia="Times New Roman" w:hAnsi="Times New Roman" w:cs="Times New Roman"/>
          <w:noProof/>
          <w:color w:val="0000FF"/>
          <w:sz w:val="24"/>
          <w:szCs w:val="24"/>
          <w:lang w:eastAsia="ru-RU"/>
        </w:rPr>
        <w:drawing>
          <wp:inline distT="0" distB="0" distL="0" distR="0" wp14:anchorId="62B43568" wp14:editId="3671CC7F">
            <wp:extent cx="155575" cy="155575"/>
            <wp:effectExtent l="0" t="0" r="0" b="0"/>
            <wp:docPr id="342" name="Рисунок 342" descr="http://bii.by/an.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ii.by/an.png">
                      <a:hlinkClick r:id="rId6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46BEE553" wp14:editId="24707C0B">
            <wp:extent cx="116840" cy="155575"/>
            <wp:effectExtent l="0" t="0" r="0" b="0"/>
            <wp:docPr id="341" name="Рисунок 34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0A537223" wp14:editId="3E4E6EC6">
            <wp:extent cx="175260" cy="175260"/>
            <wp:effectExtent l="0" t="0" r="0" b="0"/>
            <wp:docPr id="340" name="Рисунок 340" descr="http://bii.by/cm.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ii.by/cm.png">
                      <a:hlinkClick r:id="rId6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91" w:author="Unknown" w:date="2010-04-19T00:00:00Z">
        <w:r w:rsidRPr="00F03AF6">
          <w:rPr>
            <w:rFonts w:ascii="Times New Roman" w:eastAsia="Times New Roman" w:hAnsi="Times New Roman" w:cs="Times New Roman"/>
            <w:color w:val="000000"/>
            <w:sz w:val="24"/>
            <w:szCs w:val="24"/>
            <w:lang w:eastAsia="ru-RU"/>
          </w:rPr>
          <w:t>5. Расследованию и учету в соответствии с настоящими Правилами подлежат все впервые выявленные случаи профессиональных заболеваний, которые включены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"http://bii.by/tx.dll?d=157623&amp;a=1" \l "a1"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перечень</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(список) профессиональных заболеваний, определяемый Министерством здравоохранения и Министерством труда и социальной защиты.</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92" w:name="a259"/>
      <w:bookmarkEnd w:id="92"/>
      <w:r>
        <w:rPr>
          <w:rFonts w:ascii="Times New Roman" w:eastAsia="Times New Roman" w:hAnsi="Times New Roman" w:cs="Times New Roman"/>
          <w:noProof/>
          <w:color w:val="0000FF"/>
          <w:sz w:val="24"/>
          <w:szCs w:val="24"/>
          <w:lang w:eastAsia="ru-RU"/>
        </w:rPr>
        <w:drawing>
          <wp:inline distT="0" distB="0" distL="0" distR="0" wp14:anchorId="61FC7566" wp14:editId="2D30B13B">
            <wp:extent cx="155575" cy="155575"/>
            <wp:effectExtent l="0" t="0" r="0" b="0"/>
            <wp:docPr id="339" name="Рисунок 339" descr="http://bii.by/an.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ii.by/an.png">
                      <a:hlinkClick r:id="rId6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400C02D8" wp14:editId="27D5ED37">
            <wp:extent cx="116840" cy="155575"/>
            <wp:effectExtent l="0" t="0" r="0" b="0"/>
            <wp:docPr id="338" name="Рисунок 33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54FA1B2A" wp14:editId="19F0FF57">
            <wp:extent cx="175260" cy="175260"/>
            <wp:effectExtent l="0" t="0" r="0" b="0"/>
            <wp:docPr id="337" name="Рисунок 337" descr="http://bii.by/cm.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ii.by/cm.png">
                      <a:hlinkClick r:id="rId6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93" w:author="Unknown" w:date="2015-09-06T00:00:00Z">
        <w:r w:rsidRPr="00F03AF6">
          <w:rPr>
            <w:rFonts w:ascii="Times New Roman" w:eastAsia="Times New Roman" w:hAnsi="Times New Roman" w:cs="Times New Roman"/>
            <w:color w:val="000000"/>
            <w:sz w:val="24"/>
            <w:szCs w:val="24"/>
            <w:lang w:eastAsia="ru-RU"/>
          </w:rPr>
          <w:t>6. Профессиональный характер заболевания устанавливается на основании клинических данных и санитарно-гигиенической характеристики условий труда работающего, составленной территориальным центром гигиены и эпидемиологии, в случаях:</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94" w:name="a314"/>
      <w:bookmarkEnd w:id="94"/>
      <w:r>
        <w:rPr>
          <w:rFonts w:ascii="Times New Roman" w:eastAsia="Times New Roman" w:hAnsi="Times New Roman" w:cs="Times New Roman"/>
          <w:noProof/>
          <w:color w:val="0000FF"/>
          <w:sz w:val="24"/>
          <w:szCs w:val="24"/>
          <w:lang w:eastAsia="ru-RU"/>
        </w:rPr>
        <w:drawing>
          <wp:inline distT="0" distB="0" distL="0" distR="0" wp14:anchorId="4D80615B" wp14:editId="5123B51A">
            <wp:extent cx="155575" cy="155575"/>
            <wp:effectExtent l="0" t="0" r="0" b="0"/>
            <wp:docPr id="336" name="Рисунок 336" descr="http://bii.by/an.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ii.by/an.png">
                      <a:hlinkClick r:id="rId6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61E78680" wp14:editId="0A1FD776">
            <wp:extent cx="116840" cy="155575"/>
            <wp:effectExtent l="0" t="0" r="0" b="0"/>
            <wp:docPr id="335" name="Рисунок 33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0299801F" wp14:editId="55D4C5DB">
            <wp:extent cx="175260" cy="175260"/>
            <wp:effectExtent l="0" t="0" r="0" b="0"/>
            <wp:docPr id="334" name="Рисунок 334" descr="http://bii.by/cm.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ii.by/cm.png">
                      <a:hlinkClick r:id="rId6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roofErr w:type="gramStart"/>
      <w:ins w:id="95" w:author="Unknown" w:date="2018-04-20T00:00:00Z">
        <w:r w:rsidRPr="00F03AF6">
          <w:rPr>
            <w:rFonts w:ascii="Times New Roman" w:eastAsia="Times New Roman" w:hAnsi="Times New Roman" w:cs="Times New Roman"/>
            <w:color w:val="000000"/>
            <w:sz w:val="24"/>
            <w:szCs w:val="24"/>
            <w:lang w:eastAsia="ru-RU"/>
          </w:rPr>
          <w:t>острых профессиональных заболеваний (вызванных воздействием вредного производственного фактора в процессе трудовой деятельности в течение не более одного рабочего дня (смены) – врачебно-консультационными комиссиями (далее – ВКК) амбулаторно-поликлинических и больничных организаций здравоохранения всех типов с участием врача-</w:t>
        </w:r>
        <w:proofErr w:type="spellStart"/>
        <w:r w:rsidRPr="00F03AF6">
          <w:rPr>
            <w:rFonts w:ascii="Times New Roman" w:eastAsia="Times New Roman" w:hAnsi="Times New Roman" w:cs="Times New Roman"/>
            <w:color w:val="000000"/>
            <w:sz w:val="24"/>
            <w:szCs w:val="24"/>
            <w:lang w:eastAsia="ru-RU"/>
          </w:rPr>
          <w:t>профпатолога</w:t>
        </w:r>
        <w:proofErr w:type="spellEnd"/>
        <w:r w:rsidRPr="00F03AF6">
          <w:rPr>
            <w:rFonts w:ascii="Times New Roman" w:eastAsia="Times New Roman" w:hAnsi="Times New Roman" w:cs="Times New Roman"/>
            <w:color w:val="000000"/>
            <w:sz w:val="24"/>
            <w:szCs w:val="24"/>
            <w:lang w:eastAsia="ru-RU"/>
          </w:rPr>
          <w:t>, врача-гигиениста и представлением санитарно-гигиенической характеристики условий труда работающего по форме, устанавливаемой Министерством здравоохранения;</w:t>
        </w:r>
      </w:ins>
      <w:proofErr w:type="gramEnd"/>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96" w:name="a296"/>
      <w:bookmarkEnd w:id="96"/>
      <w:r>
        <w:rPr>
          <w:rFonts w:ascii="Times New Roman" w:eastAsia="Times New Roman" w:hAnsi="Times New Roman" w:cs="Times New Roman"/>
          <w:noProof/>
          <w:color w:val="0000FF"/>
          <w:sz w:val="24"/>
          <w:szCs w:val="24"/>
          <w:lang w:eastAsia="ru-RU"/>
        </w:rPr>
        <w:drawing>
          <wp:inline distT="0" distB="0" distL="0" distR="0" wp14:anchorId="5EB73CEC" wp14:editId="36A91CD3">
            <wp:extent cx="155575" cy="155575"/>
            <wp:effectExtent l="0" t="0" r="0" b="0"/>
            <wp:docPr id="333" name="Рисунок 333" descr="http://bii.by/an.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ii.by/an.png">
                      <a:hlinkClick r:id="rId6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10C3A47F" wp14:editId="3C8A4772">
            <wp:extent cx="116840" cy="155575"/>
            <wp:effectExtent l="0" t="0" r="0" b="0"/>
            <wp:docPr id="332" name="Рисунок 33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1FE3B9CE" wp14:editId="7E5BE20F">
            <wp:extent cx="175260" cy="175260"/>
            <wp:effectExtent l="0" t="0" r="0" b="0"/>
            <wp:docPr id="331" name="Рисунок 331" descr="http://bii.by/cm.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ii.by/cm.png">
                      <a:hlinkClick r:id="rId6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97" w:author="Unknown" w:date="2018-04-20T00:00:00Z">
        <w:r w:rsidRPr="00F03AF6">
          <w:rPr>
            <w:rFonts w:ascii="Times New Roman" w:eastAsia="Times New Roman" w:hAnsi="Times New Roman" w:cs="Times New Roman"/>
            <w:color w:val="000000"/>
            <w:sz w:val="24"/>
            <w:szCs w:val="24"/>
            <w:lang w:eastAsia="ru-RU"/>
          </w:rPr>
          <w:t>хронических профессиональных заболеваний – медико-экспертной комиссией (далее – МЭК). Состав и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"http://bii.by/tx.dll?d=407206&amp;a=1" \l "a1"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положение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 МЭК утверждаются Министерством здравоохранения. В работе МЭК может принимать участие представитель страховщика.</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98" w:name="a203"/>
      <w:bookmarkEnd w:id="98"/>
      <w:r>
        <w:rPr>
          <w:rFonts w:ascii="Times New Roman" w:eastAsia="Times New Roman" w:hAnsi="Times New Roman" w:cs="Times New Roman"/>
          <w:noProof/>
          <w:color w:val="0000FF"/>
          <w:sz w:val="24"/>
          <w:szCs w:val="24"/>
          <w:lang w:eastAsia="ru-RU"/>
        </w:rPr>
        <w:drawing>
          <wp:inline distT="0" distB="0" distL="0" distR="0" wp14:anchorId="25FC4B91" wp14:editId="5AEBC5BA">
            <wp:extent cx="155575" cy="155575"/>
            <wp:effectExtent l="0" t="0" r="0" b="0"/>
            <wp:docPr id="330" name="Рисунок 330" descr="http://bii.by/an.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ii.by/an.png">
                      <a:hlinkClick r:id="rId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220D586C" wp14:editId="7505F7A1">
            <wp:extent cx="116840" cy="155575"/>
            <wp:effectExtent l="0" t="0" r="0" b="0"/>
            <wp:docPr id="329" name="Рисунок 32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00F9D7E0" wp14:editId="0BDB4D92">
            <wp:extent cx="175260" cy="175260"/>
            <wp:effectExtent l="0" t="0" r="0" b="0"/>
            <wp:docPr id="328" name="Рисунок 328" descr="http://bii.by/cm.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ii.by/cm.png">
                      <a:hlinkClick r:id="rId7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99" w:author="Unknown" w:date="2015-09-06T00:00:00Z">
        <w:r w:rsidRPr="00F03AF6">
          <w:rPr>
            <w:rFonts w:ascii="Times New Roman" w:eastAsia="Times New Roman" w:hAnsi="Times New Roman" w:cs="Times New Roman"/>
            <w:color w:val="000000"/>
            <w:sz w:val="24"/>
            <w:szCs w:val="24"/>
            <w:lang w:eastAsia="ru-RU"/>
          </w:rPr>
          <w:t>7. При несчастном случае на производстве работающие принимают меры по предотвращению воздействия травмирующих факторов на потерпевшего, оказанию ему первой помощи, вызову на место происшествия медицинских работников или доставке потерпевшего в организацию здравоохранения.</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00" w:name="a323"/>
      <w:bookmarkEnd w:id="100"/>
      <w:r>
        <w:rPr>
          <w:rFonts w:ascii="Times New Roman" w:eastAsia="Times New Roman" w:hAnsi="Times New Roman" w:cs="Times New Roman"/>
          <w:noProof/>
          <w:color w:val="0000FF"/>
          <w:sz w:val="24"/>
          <w:szCs w:val="24"/>
          <w:lang w:eastAsia="ru-RU"/>
        </w:rPr>
        <w:drawing>
          <wp:inline distT="0" distB="0" distL="0" distR="0" wp14:anchorId="773B9F6C" wp14:editId="455FDF38">
            <wp:extent cx="155575" cy="155575"/>
            <wp:effectExtent l="0" t="0" r="0" b="0"/>
            <wp:docPr id="327" name="Рисунок 327" descr="http://bii.by/an.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ii.by/an.png">
                      <a:hlinkClick r:id="rId7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0A03357F" wp14:editId="38280DEC">
            <wp:extent cx="116840" cy="155575"/>
            <wp:effectExtent l="0" t="0" r="0" b="0"/>
            <wp:docPr id="326" name="Рисунок 32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3AAE6D4" wp14:editId="7E6659E2">
            <wp:extent cx="175260" cy="175260"/>
            <wp:effectExtent l="0" t="0" r="0" b="0"/>
            <wp:docPr id="325" name="Рисунок 325" descr="http://bii.by/cm.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bii.by/cm.png">
                      <a:hlinkClick r:id="rId7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01" w:author="Unknown" w:date="2018-04-20T00:00:00Z">
        <w:r w:rsidRPr="00F03AF6">
          <w:rPr>
            <w:rFonts w:ascii="Times New Roman" w:eastAsia="Times New Roman" w:hAnsi="Times New Roman" w:cs="Times New Roman"/>
            <w:color w:val="000000"/>
            <w:sz w:val="24"/>
            <w:szCs w:val="24"/>
            <w:lang w:eastAsia="ru-RU"/>
          </w:rPr>
          <w:t>О каждом несчастном случае на производстве потерпевший (при возможности), другие работающие немедленно сообщают должностному лицу организации, страхователя (страхователю – физическому лицу).</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02" w:name="a290"/>
      <w:bookmarkEnd w:id="102"/>
      <w:r>
        <w:rPr>
          <w:rFonts w:ascii="Times New Roman" w:eastAsia="Times New Roman" w:hAnsi="Times New Roman" w:cs="Times New Roman"/>
          <w:noProof/>
          <w:color w:val="0000FF"/>
          <w:sz w:val="24"/>
          <w:szCs w:val="24"/>
          <w:lang w:eastAsia="ru-RU"/>
        </w:rPr>
        <w:lastRenderedPageBreak/>
        <w:drawing>
          <wp:inline distT="0" distB="0" distL="0" distR="0" wp14:anchorId="37933182" wp14:editId="24DF0C30">
            <wp:extent cx="155575" cy="155575"/>
            <wp:effectExtent l="0" t="0" r="0" b="0"/>
            <wp:docPr id="324" name="Рисунок 324" descr="http://bii.by/an.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ii.by/an.png">
                      <a:hlinkClick r:id="rId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1BE35D9D" wp14:editId="7C8B1125">
            <wp:extent cx="116840" cy="155575"/>
            <wp:effectExtent l="0" t="0" r="0" b="0"/>
            <wp:docPr id="323" name="Рисунок 32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E1DB2B9" wp14:editId="545E4DD4">
            <wp:extent cx="175260" cy="175260"/>
            <wp:effectExtent l="0" t="0" r="0" b="0"/>
            <wp:docPr id="322" name="Рисунок 322" descr="http://bii.by/cm.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bii.by/cm.png">
                      <a:hlinkClick r:id="rId7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03" w:author="Unknown" w:date="2018-04-20T00:00:00Z">
        <w:r w:rsidRPr="00F03AF6">
          <w:rPr>
            <w:rFonts w:ascii="Times New Roman" w:eastAsia="Times New Roman" w:hAnsi="Times New Roman" w:cs="Times New Roman"/>
            <w:color w:val="000000"/>
            <w:sz w:val="24"/>
            <w:szCs w:val="24"/>
            <w:lang w:eastAsia="ru-RU"/>
          </w:rPr>
          <w:t>8. Должностное лицо организации, страхователя (страхователь – физическое лицо):</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04" w:name="a249"/>
      <w:bookmarkEnd w:id="104"/>
      <w:r>
        <w:rPr>
          <w:rFonts w:ascii="Times New Roman" w:eastAsia="Times New Roman" w:hAnsi="Times New Roman" w:cs="Times New Roman"/>
          <w:noProof/>
          <w:color w:val="0000FF"/>
          <w:sz w:val="24"/>
          <w:szCs w:val="24"/>
          <w:lang w:eastAsia="ru-RU"/>
        </w:rPr>
        <w:drawing>
          <wp:inline distT="0" distB="0" distL="0" distR="0" wp14:anchorId="40DCAA23" wp14:editId="6C77DEAC">
            <wp:extent cx="155575" cy="155575"/>
            <wp:effectExtent l="0" t="0" r="0" b="0"/>
            <wp:docPr id="321" name="Рисунок 321" descr="http://bii.by/an.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bii.by/an.png">
                      <a:hlinkClick r:id="rId7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4DA66425" wp14:editId="035CBC6E">
            <wp:extent cx="116840" cy="155575"/>
            <wp:effectExtent l="0" t="0" r="0" b="0"/>
            <wp:docPr id="320" name="Рисунок 32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17B58B66" wp14:editId="2AB18DD1">
            <wp:extent cx="175260" cy="175260"/>
            <wp:effectExtent l="0" t="0" r="0" b="0"/>
            <wp:docPr id="319" name="Рисунок 319" descr="http://bii.by/cm.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bii.by/cm.png">
                      <a:hlinkClick r:id="rId7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F03AF6">
        <w:rPr>
          <w:rFonts w:ascii="Times New Roman" w:eastAsia="Times New Roman" w:hAnsi="Times New Roman" w:cs="Times New Roman"/>
          <w:color w:val="000000"/>
          <w:sz w:val="24"/>
          <w:szCs w:val="24"/>
          <w:lang w:eastAsia="ru-RU"/>
        </w:rPr>
        <w:t>при необходимости немедленно организует оказание первой помощи потерпевшему, вызов медицинских работников на место происшествия (доставку потерпевшего в организацию здравоохранения);</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принимает неотложные меры по предотвращению развития аварийной ситуации и воздействия травмирующих факторов на других лиц;</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обеспечивает до начала расследования несчастного случая сохранение обстановки на месте его происшествия, а если это невозможно – фиксирование обстановки путем составления схемы, протокола, фотографирования или иным методом;</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05" w:name="a324"/>
      <w:bookmarkEnd w:id="105"/>
      <w:r>
        <w:rPr>
          <w:rFonts w:ascii="Times New Roman" w:eastAsia="Times New Roman" w:hAnsi="Times New Roman" w:cs="Times New Roman"/>
          <w:noProof/>
          <w:color w:val="0000FF"/>
          <w:sz w:val="24"/>
          <w:szCs w:val="24"/>
          <w:lang w:eastAsia="ru-RU"/>
        </w:rPr>
        <w:drawing>
          <wp:inline distT="0" distB="0" distL="0" distR="0" wp14:anchorId="789A4285" wp14:editId="50F6DFFA">
            <wp:extent cx="155575" cy="155575"/>
            <wp:effectExtent l="0" t="0" r="0" b="0"/>
            <wp:docPr id="318" name="Рисунок 318" descr="http://bii.by/an.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bii.by/an.png">
                      <a:hlinkClick r:id="rId7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29FB56CF" wp14:editId="2A3E06A3">
            <wp:extent cx="116840" cy="155575"/>
            <wp:effectExtent l="0" t="0" r="0" b="0"/>
            <wp:docPr id="317" name="Рисунок 31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289160FA" wp14:editId="6C420E6A">
            <wp:extent cx="175260" cy="175260"/>
            <wp:effectExtent l="0" t="0" r="0" b="0"/>
            <wp:docPr id="316" name="Рисунок 316" descr="http://bii.by/cm.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bii.by/cm.png">
                      <a:hlinkClick r:id="rId7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06" w:author="Unknown" w:date="2018-04-20T00:00:00Z">
        <w:r w:rsidRPr="00F03AF6">
          <w:rPr>
            <w:rFonts w:ascii="Times New Roman" w:eastAsia="Times New Roman" w:hAnsi="Times New Roman" w:cs="Times New Roman"/>
            <w:color w:val="000000"/>
            <w:sz w:val="24"/>
            <w:szCs w:val="24"/>
            <w:lang w:eastAsia="ru-RU"/>
          </w:rPr>
          <w:t>немедленно сообщает руководителю организации, страхователя (лицу, исполняющему его обязанности) о происшедшем несчастном случае.</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07" w:name="a196"/>
      <w:bookmarkEnd w:id="107"/>
      <w:r>
        <w:rPr>
          <w:rFonts w:ascii="Times New Roman" w:eastAsia="Times New Roman" w:hAnsi="Times New Roman" w:cs="Times New Roman"/>
          <w:noProof/>
          <w:color w:val="0000FF"/>
          <w:sz w:val="24"/>
          <w:szCs w:val="24"/>
          <w:lang w:eastAsia="ru-RU"/>
        </w:rPr>
        <w:drawing>
          <wp:inline distT="0" distB="0" distL="0" distR="0" wp14:anchorId="3D2FF02B" wp14:editId="731D7E9B">
            <wp:extent cx="155575" cy="155575"/>
            <wp:effectExtent l="0" t="0" r="0" b="0"/>
            <wp:docPr id="315" name="Рисунок 315" descr="http://bii.by/an.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ii.by/an.png">
                      <a:hlinkClick r:id="rId8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4D8EEA1B" wp14:editId="7EB7F9ED">
            <wp:extent cx="116840" cy="155575"/>
            <wp:effectExtent l="0" t="0" r="0" b="0"/>
            <wp:docPr id="314" name="Рисунок 31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2FBFD6B" wp14:editId="4835E988">
            <wp:extent cx="175260" cy="175260"/>
            <wp:effectExtent l="0" t="0" r="0" b="0"/>
            <wp:docPr id="313" name="Рисунок 313" descr="http://bii.by/cm.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bii.by/cm.png">
                      <a:hlinkClick r:id="rId8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08" w:author="Unknown" w:date="2015-09-06T00:00:00Z">
        <w:r w:rsidRPr="00F03AF6">
          <w:rPr>
            <w:rFonts w:ascii="Times New Roman" w:eastAsia="Times New Roman" w:hAnsi="Times New Roman" w:cs="Times New Roman"/>
            <w:color w:val="000000"/>
            <w:sz w:val="24"/>
            <w:szCs w:val="24"/>
            <w:lang w:eastAsia="ru-RU"/>
          </w:rPr>
          <w:t>9. Организации здравоохранения на основании сведений, содержащихся в журнале учета пациентов (потерпевших), получивших производственную травму, информируют:</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09" w:name="a250"/>
      <w:bookmarkEnd w:id="109"/>
      <w:r>
        <w:rPr>
          <w:rFonts w:ascii="Times New Roman" w:eastAsia="Times New Roman" w:hAnsi="Times New Roman" w:cs="Times New Roman"/>
          <w:noProof/>
          <w:color w:val="0000FF"/>
          <w:sz w:val="24"/>
          <w:szCs w:val="24"/>
          <w:lang w:eastAsia="ru-RU"/>
        </w:rPr>
        <w:drawing>
          <wp:inline distT="0" distB="0" distL="0" distR="0" wp14:anchorId="574CE364" wp14:editId="3BBC5D21">
            <wp:extent cx="155575" cy="155575"/>
            <wp:effectExtent l="0" t="0" r="0" b="0"/>
            <wp:docPr id="312" name="Рисунок 312" descr="http://bii.by/an.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bii.by/an.png">
                      <a:hlinkClick r:id="rId8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444D80BF" wp14:editId="6C50FD58">
            <wp:extent cx="116840" cy="155575"/>
            <wp:effectExtent l="0" t="0" r="0" b="0"/>
            <wp:docPr id="311" name="Рисунок 31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A1410A0" wp14:editId="6ECECD79">
            <wp:extent cx="175260" cy="175260"/>
            <wp:effectExtent l="0" t="0" r="0" b="0"/>
            <wp:docPr id="310" name="Рисунок 310" descr="http://bii.by/cm.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ii.by/cm.png">
                      <a:hlinkClick r:id="rId8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10" w:author="Unknown" w:date="2015-09-06T00:00:00Z">
        <w:r w:rsidRPr="00F03AF6">
          <w:rPr>
            <w:rFonts w:ascii="Times New Roman" w:eastAsia="Times New Roman" w:hAnsi="Times New Roman" w:cs="Times New Roman"/>
            <w:color w:val="000000"/>
            <w:sz w:val="24"/>
            <w:szCs w:val="24"/>
            <w:lang w:eastAsia="ru-RU"/>
          </w:rPr>
          <w:t xml:space="preserve">в течение одного рабочего дня страхователей о лицах, которым была оказана медицинская помощь в связи с производственными травмами, а в случае получения производственной травмы работающим, направленным страхователем для выполнения его задания либо для исполнения своих обязанностей в другую организацию, – организацию, на территории которой произошло </w:t>
        </w:r>
        <w:proofErr w:type="spellStart"/>
        <w:r w:rsidRPr="00F03AF6">
          <w:rPr>
            <w:rFonts w:ascii="Times New Roman" w:eastAsia="Times New Roman" w:hAnsi="Times New Roman" w:cs="Times New Roman"/>
            <w:color w:val="000000"/>
            <w:sz w:val="24"/>
            <w:szCs w:val="24"/>
            <w:lang w:eastAsia="ru-RU"/>
          </w:rPr>
          <w:t>травмирование</w:t>
        </w:r>
        <w:proofErr w:type="spellEnd"/>
        <w:r w:rsidRPr="00F03AF6">
          <w:rPr>
            <w:rFonts w:ascii="Times New Roman" w:eastAsia="Times New Roman" w:hAnsi="Times New Roman" w:cs="Times New Roman"/>
            <w:color w:val="000000"/>
            <w:sz w:val="24"/>
            <w:szCs w:val="24"/>
            <w:lang w:eastAsia="ru-RU"/>
          </w:rPr>
          <w:t>;</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111" w:author="Unknown" w:date="2020-06-28T00:00:00Z">
        <w:r w:rsidRPr="00F03AF6">
          <w:rPr>
            <w:rFonts w:ascii="Times New Roman" w:eastAsia="Times New Roman" w:hAnsi="Times New Roman" w:cs="Times New Roman"/>
            <w:color w:val="000000"/>
            <w:sz w:val="24"/>
            <w:szCs w:val="24"/>
            <w:lang w:eastAsia="ru-RU"/>
          </w:rPr>
          <w:t xml:space="preserve">ежемесячно до 10-го числа письменно соответствующие обособленные территориальные подразделения </w:t>
        </w:r>
        <w:proofErr w:type="gramStart"/>
        <w:r w:rsidRPr="00F03AF6">
          <w:rPr>
            <w:rFonts w:ascii="Times New Roman" w:eastAsia="Times New Roman" w:hAnsi="Times New Roman" w:cs="Times New Roman"/>
            <w:color w:val="000000"/>
            <w:sz w:val="24"/>
            <w:szCs w:val="24"/>
            <w:lang w:eastAsia="ru-RU"/>
          </w:rPr>
          <w:t>Департамента государственной инспекции труда Министерства труда</w:t>
        </w:r>
        <w:proofErr w:type="gramEnd"/>
        <w:r w:rsidRPr="00F03AF6">
          <w:rPr>
            <w:rFonts w:ascii="Times New Roman" w:eastAsia="Times New Roman" w:hAnsi="Times New Roman" w:cs="Times New Roman"/>
            <w:color w:val="000000"/>
            <w:sz w:val="24"/>
            <w:szCs w:val="24"/>
            <w:lang w:eastAsia="ru-RU"/>
          </w:rPr>
          <w:t xml:space="preserve"> и социальной защиты (далее – Департамент государственной инспекции труда) о лицах, которым оказана медицинская помощь в связи с травмами на производстве.</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12" w:name="a197"/>
      <w:bookmarkEnd w:id="112"/>
      <w:r>
        <w:rPr>
          <w:rFonts w:ascii="Times New Roman" w:eastAsia="Times New Roman" w:hAnsi="Times New Roman" w:cs="Times New Roman"/>
          <w:noProof/>
          <w:color w:val="0000FF"/>
          <w:sz w:val="24"/>
          <w:szCs w:val="24"/>
          <w:lang w:eastAsia="ru-RU"/>
        </w:rPr>
        <w:drawing>
          <wp:inline distT="0" distB="0" distL="0" distR="0" wp14:anchorId="0EAD84D6" wp14:editId="31CDAC2E">
            <wp:extent cx="155575" cy="155575"/>
            <wp:effectExtent l="0" t="0" r="0" b="0"/>
            <wp:docPr id="309" name="Рисунок 309" descr="http://bii.by/an.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bii.by/an.png">
                      <a:hlinkClick r:id="rId8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3A534185" wp14:editId="270558DE">
            <wp:extent cx="116840" cy="155575"/>
            <wp:effectExtent l="0" t="0" r="0" b="0"/>
            <wp:docPr id="308" name="Рисунок 30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132F166A" wp14:editId="107BAB37">
            <wp:extent cx="175260" cy="175260"/>
            <wp:effectExtent l="0" t="0" r="0" b="0"/>
            <wp:docPr id="307" name="Рисунок 307" descr="http://bii.by/cm.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ii.by/cm.png">
                      <a:hlinkClick r:id="rId8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13" w:author="Unknown" w:date="2015-09-06T00:00:00Z">
        <w:r w:rsidRPr="00F03AF6">
          <w:rPr>
            <w:rFonts w:ascii="Times New Roman" w:eastAsia="Times New Roman" w:hAnsi="Times New Roman" w:cs="Times New Roman"/>
            <w:color w:val="000000"/>
            <w:sz w:val="24"/>
            <w:szCs w:val="24"/>
            <w:lang w:eastAsia="ru-RU"/>
          </w:rPr>
          <w:t>10. Организация, страхователь при получении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"http://bii.by/tx.dll?d=310422&amp;a=49" \l "a49"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сообщения</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 несчастном случае, подпадающем под действие настоящих Правил:</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proofErr w:type="gramStart"/>
      <w:r w:rsidRPr="00F03AF6">
        <w:rPr>
          <w:rFonts w:ascii="Times New Roman" w:eastAsia="Times New Roman" w:hAnsi="Times New Roman" w:cs="Times New Roman"/>
          <w:color w:val="000000"/>
          <w:sz w:val="24"/>
          <w:szCs w:val="24"/>
          <w:lang w:eastAsia="ru-RU"/>
        </w:rPr>
        <w:t>принимает меры по устранению причин несчастного случая;</w:t>
      </w:r>
      <w:proofErr w:type="gramEnd"/>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14" w:name="a325"/>
      <w:bookmarkEnd w:id="114"/>
      <w:r>
        <w:rPr>
          <w:rFonts w:ascii="Times New Roman" w:eastAsia="Times New Roman" w:hAnsi="Times New Roman" w:cs="Times New Roman"/>
          <w:noProof/>
          <w:color w:val="0000FF"/>
          <w:sz w:val="24"/>
          <w:szCs w:val="24"/>
          <w:lang w:eastAsia="ru-RU"/>
        </w:rPr>
        <w:drawing>
          <wp:inline distT="0" distB="0" distL="0" distR="0" wp14:anchorId="73641420" wp14:editId="616503D6">
            <wp:extent cx="155575" cy="155575"/>
            <wp:effectExtent l="0" t="0" r="0" b="0"/>
            <wp:docPr id="306" name="Рисунок 306" descr="http://bii.by/an.pn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bii.by/an.png">
                      <a:hlinkClick r:id="rId8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7B511E74" wp14:editId="720A2FB0">
            <wp:extent cx="116840" cy="155575"/>
            <wp:effectExtent l="0" t="0" r="0" b="0"/>
            <wp:docPr id="305" name="Рисунок 30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0BD47431" wp14:editId="707A3C03">
            <wp:extent cx="175260" cy="175260"/>
            <wp:effectExtent l="0" t="0" r="0" b="0"/>
            <wp:docPr id="304" name="Рисунок 304" descr="http://bii.by/cm.pn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bii.by/cm.png">
                      <a:hlinkClick r:id="rId8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roofErr w:type="gramStart"/>
      <w:ins w:id="115" w:author="Unknown" w:date="2018-04-20T00:00:00Z">
        <w:r w:rsidRPr="00F03AF6">
          <w:rPr>
            <w:rFonts w:ascii="Times New Roman" w:eastAsia="Times New Roman" w:hAnsi="Times New Roman" w:cs="Times New Roman"/>
            <w:color w:val="000000"/>
            <w:sz w:val="24"/>
            <w:szCs w:val="24"/>
            <w:lang w:eastAsia="ru-RU"/>
          </w:rPr>
          <w:t>не позднее рабочего дня, следующего за днем происшествия несчастного случая, сообщает о несчастном случае страхователю потерпевшего (при несчастном случае, произошедшем с работающим у другого страхователя), родственникам потерпевшего, профсоюзу (иному представительному органу работников);</w:t>
        </w:r>
      </w:ins>
      <w:proofErr w:type="gramEnd"/>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16" w:name="a308"/>
      <w:bookmarkEnd w:id="116"/>
      <w:r>
        <w:rPr>
          <w:rFonts w:ascii="Times New Roman" w:eastAsia="Times New Roman" w:hAnsi="Times New Roman" w:cs="Times New Roman"/>
          <w:noProof/>
          <w:color w:val="0000FF"/>
          <w:sz w:val="24"/>
          <w:szCs w:val="24"/>
          <w:lang w:eastAsia="ru-RU"/>
        </w:rPr>
        <w:drawing>
          <wp:inline distT="0" distB="0" distL="0" distR="0" wp14:anchorId="1C5D327B" wp14:editId="3E666808">
            <wp:extent cx="155575" cy="155575"/>
            <wp:effectExtent l="0" t="0" r="0" b="0"/>
            <wp:docPr id="303" name="Рисунок 303" descr="http://bii.by/an.pn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bii.by/an.png">
                      <a:hlinkClick r:id="rId8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79B1E274" wp14:editId="38497D65">
            <wp:extent cx="116840" cy="155575"/>
            <wp:effectExtent l="0" t="0" r="0" b="0"/>
            <wp:docPr id="302" name="Рисунок 30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65C4BE7" wp14:editId="4DD8D04F">
            <wp:extent cx="175260" cy="175260"/>
            <wp:effectExtent l="0" t="0" r="0" b="0"/>
            <wp:docPr id="301" name="Рисунок 301" descr="http://bii.by/cm.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bii.by/cm.png">
                      <a:hlinkClick r:id="rId8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17" w:author="Unknown" w:date="2018-04-20T00:00:00Z">
        <w:r w:rsidRPr="00F03AF6">
          <w:rPr>
            <w:rFonts w:ascii="Times New Roman" w:eastAsia="Times New Roman" w:hAnsi="Times New Roman" w:cs="Times New Roman"/>
            <w:color w:val="000000"/>
            <w:sz w:val="24"/>
            <w:szCs w:val="24"/>
            <w:lang w:eastAsia="ru-RU"/>
          </w:rPr>
          <w:t>не позднее рабочего дня, следующего за днем происшествия несчастного случая, направляет в организацию здравоохранения запрос о тяжести производственной травмы потерпевшего;</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18" w:name="a251"/>
      <w:bookmarkEnd w:id="118"/>
      <w:r>
        <w:rPr>
          <w:rFonts w:ascii="Times New Roman" w:eastAsia="Times New Roman" w:hAnsi="Times New Roman" w:cs="Times New Roman"/>
          <w:noProof/>
          <w:color w:val="0000FF"/>
          <w:sz w:val="24"/>
          <w:szCs w:val="24"/>
          <w:lang w:eastAsia="ru-RU"/>
        </w:rPr>
        <w:drawing>
          <wp:inline distT="0" distB="0" distL="0" distR="0" wp14:anchorId="11BC360D" wp14:editId="7C7251E8">
            <wp:extent cx="155575" cy="155575"/>
            <wp:effectExtent l="0" t="0" r="0" b="0"/>
            <wp:docPr id="300" name="Рисунок 300" descr="http://bii.by/an.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bii.by/an.png">
                      <a:hlinkClick r:id="rId9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48BD3288" wp14:editId="1D4871FC">
            <wp:extent cx="116840" cy="155575"/>
            <wp:effectExtent l="0" t="0" r="0" b="0"/>
            <wp:docPr id="299" name="Рисунок 29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F499D92" wp14:editId="462EDFC0">
            <wp:extent cx="175260" cy="175260"/>
            <wp:effectExtent l="0" t="0" r="0" b="0"/>
            <wp:docPr id="298" name="Рисунок 298" descr="http://bii.by/cm.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bii.by/cm.png">
                      <a:hlinkClick r:id="rId9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19" w:author="Unknown" w:date="2015-09-06T00:00:00Z">
        <w:r w:rsidRPr="00F03AF6">
          <w:rPr>
            <w:rFonts w:ascii="Times New Roman" w:eastAsia="Times New Roman" w:hAnsi="Times New Roman" w:cs="Times New Roman"/>
            <w:color w:val="000000"/>
            <w:sz w:val="24"/>
            <w:szCs w:val="24"/>
            <w:lang w:eastAsia="ru-RU"/>
          </w:rPr>
          <w:t>сообщает о несчастном случае страховщику в течение одного рабочего дня после получения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"http://bii.by/tx.dll?d=310422&amp;a=48" \l "a48"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заключения</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 тяжести производственной травмы потерпевшего с направлением копии заключения о тяжести производственной травмы, а о групповом несчастном случае и несчастном случае со смертельным исходом – в течение одного рабочего дня после получения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"http://bii.by/tx.dll?d=310422&amp;a=49" \l "a49"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сообщения</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 несчастном случае;</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обеспечивает расследование несчастного случая на производстве в соответствии с настоящими Правилами.</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120" w:author="Unknown" w:date="2015-09-06T00:00:00Z">
        <w:r w:rsidRPr="00F03AF6">
          <w:rPr>
            <w:rFonts w:ascii="Times New Roman" w:eastAsia="Times New Roman" w:hAnsi="Times New Roman" w:cs="Times New Roman"/>
            <w:color w:val="000000"/>
            <w:sz w:val="24"/>
            <w:szCs w:val="24"/>
            <w:lang w:eastAsia="ru-RU"/>
          </w:rPr>
          <w:t>О групповом несчастном случае, несчастном случае со смертельным исходом, несчастном случае, приведшем к тяжелым производственным травмам, организация, страхователь направляет дополнительную информацию в соответствии с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"a198"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пунктом 41</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настоящих Правил.</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21" w:name="a185"/>
      <w:bookmarkEnd w:id="121"/>
      <w:r>
        <w:rPr>
          <w:rFonts w:ascii="Times New Roman" w:eastAsia="Times New Roman" w:hAnsi="Times New Roman" w:cs="Times New Roman"/>
          <w:noProof/>
          <w:color w:val="0000FF"/>
          <w:sz w:val="24"/>
          <w:szCs w:val="24"/>
          <w:lang w:eastAsia="ru-RU"/>
        </w:rPr>
        <w:lastRenderedPageBreak/>
        <w:drawing>
          <wp:inline distT="0" distB="0" distL="0" distR="0" wp14:anchorId="0F4AB061" wp14:editId="3F5D34BB">
            <wp:extent cx="155575" cy="155575"/>
            <wp:effectExtent l="0" t="0" r="0" b="0"/>
            <wp:docPr id="297" name="Рисунок 297" descr="http://bii.by/an.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bii.by/an.png">
                      <a:hlinkClick r:id="rId9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75BCCC50" wp14:editId="66F705DB">
            <wp:extent cx="116840" cy="155575"/>
            <wp:effectExtent l="0" t="0" r="0" b="0"/>
            <wp:docPr id="296" name="Рисунок 29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2DA898DF" wp14:editId="37FD7595">
            <wp:extent cx="175260" cy="175260"/>
            <wp:effectExtent l="0" t="0" r="0" b="0"/>
            <wp:docPr id="295" name="Рисунок 295" descr="http://bii.by/cm.pn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bii.by/cm.png">
                      <a:hlinkClick r:id="rId9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22" w:author="Unknown" w:date="2015-09-06T00:00:00Z">
        <w:r w:rsidRPr="00F03AF6">
          <w:rPr>
            <w:rFonts w:ascii="Times New Roman" w:eastAsia="Times New Roman" w:hAnsi="Times New Roman" w:cs="Times New Roman"/>
            <w:color w:val="000000"/>
            <w:sz w:val="24"/>
            <w:szCs w:val="24"/>
            <w:lang w:eastAsia="ru-RU"/>
          </w:rPr>
          <w:t>10</w:t>
        </w:r>
        <w:r w:rsidRPr="00F03AF6">
          <w:rPr>
            <w:rFonts w:ascii="Times New Roman" w:eastAsia="Times New Roman" w:hAnsi="Times New Roman" w:cs="Times New Roman"/>
            <w:color w:val="000000"/>
            <w:sz w:val="18"/>
            <w:szCs w:val="18"/>
            <w:vertAlign w:val="superscript"/>
            <w:lang w:eastAsia="ru-RU"/>
          </w:rPr>
          <w:t>1</w:t>
        </w:r>
        <w:r w:rsidRPr="00F03AF6">
          <w:rPr>
            <w:rFonts w:ascii="Times New Roman" w:eastAsia="Times New Roman" w:hAnsi="Times New Roman" w:cs="Times New Roman"/>
            <w:color w:val="000000"/>
            <w:sz w:val="24"/>
            <w:szCs w:val="24"/>
            <w:lang w:eastAsia="ru-RU"/>
          </w:rPr>
          <w:t>. Организация здравоохранения не позднее трех рабочих дней со дня получения запроса направляет организации, страхователю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"http://bii.by/tx.dll?d=310422&amp;a=48" \l "a48"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заключение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 тяжести производственной травмы установленной формы.</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23" w:name="a326"/>
      <w:bookmarkEnd w:id="123"/>
      <w:r>
        <w:rPr>
          <w:rFonts w:ascii="Times New Roman" w:eastAsia="Times New Roman" w:hAnsi="Times New Roman" w:cs="Times New Roman"/>
          <w:noProof/>
          <w:color w:val="0000FF"/>
          <w:sz w:val="24"/>
          <w:szCs w:val="24"/>
          <w:lang w:eastAsia="ru-RU"/>
        </w:rPr>
        <w:drawing>
          <wp:inline distT="0" distB="0" distL="0" distR="0" wp14:anchorId="1194B56A" wp14:editId="110066A6">
            <wp:extent cx="155575" cy="155575"/>
            <wp:effectExtent l="0" t="0" r="0" b="0"/>
            <wp:docPr id="294" name="Рисунок 294" descr="http://bii.by/an.pn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bii.by/an.png">
                      <a:hlinkClick r:id="rId9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576E9830" wp14:editId="48D157E2">
            <wp:extent cx="116840" cy="155575"/>
            <wp:effectExtent l="0" t="0" r="0" b="0"/>
            <wp:docPr id="293" name="Рисунок 29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222548E7" wp14:editId="0B6A8A8E">
            <wp:extent cx="175260" cy="175260"/>
            <wp:effectExtent l="0" t="0" r="0" b="0"/>
            <wp:docPr id="292" name="Рисунок 292" descr="http://bii.by/cm.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bii.by/cm.png">
                      <a:hlinkClick r:id="rId9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roofErr w:type="gramStart"/>
      <w:ins w:id="124" w:author="Unknown" w:date="2018-04-20T00:00:00Z">
        <w:r w:rsidRPr="00F03AF6">
          <w:rPr>
            <w:rFonts w:ascii="Times New Roman" w:eastAsia="Times New Roman" w:hAnsi="Times New Roman" w:cs="Times New Roman"/>
            <w:color w:val="000000"/>
            <w:sz w:val="24"/>
            <w:szCs w:val="24"/>
            <w:lang w:eastAsia="ru-RU"/>
          </w:rPr>
          <w:t>По запросу страхователя, страховщика, Департамента государственной инспекции труда в письменной форме и (или) в виде электронного документа, оформленного в соответствии с законодательством об электронных документах и электронной цифровой подписи, в связи с проведением расследования несчастного случая на производстве и профессионального заболевания организации здравоохранения в течение пяти рабочих дней предоставляют дополнительную информацию о фактах обращения потерпевшего за медицинской помощью и состоянии</w:t>
        </w:r>
        <w:proofErr w:type="gramEnd"/>
        <w:r w:rsidRPr="00F03AF6">
          <w:rPr>
            <w:rFonts w:ascii="Times New Roman" w:eastAsia="Times New Roman" w:hAnsi="Times New Roman" w:cs="Times New Roman"/>
            <w:color w:val="000000"/>
            <w:sz w:val="24"/>
            <w:szCs w:val="24"/>
            <w:lang w:eastAsia="ru-RU"/>
          </w:rPr>
          <w:t xml:space="preserve"> его здоровья, сведения о наличии заболеваний, диагнозе, а в случае смерти – и информацию о результатах патологоанатомического исследования.</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25" w:name="a286"/>
      <w:bookmarkEnd w:id="125"/>
      <w:r>
        <w:rPr>
          <w:rFonts w:ascii="Times New Roman" w:eastAsia="Times New Roman" w:hAnsi="Times New Roman" w:cs="Times New Roman"/>
          <w:noProof/>
          <w:color w:val="0000FF"/>
          <w:sz w:val="24"/>
          <w:szCs w:val="24"/>
          <w:lang w:eastAsia="ru-RU"/>
        </w:rPr>
        <w:drawing>
          <wp:inline distT="0" distB="0" distL="0" distR="0" wp14:anchorId="11522BC0" wp14:editId="18652724">
            <wp:extent cx="155575" cy="155575"/>
            <wp:effectExtent l="0" t="0" r="0" b="0"/>
            <wp:docPr id="291" name="Рисунок 291" descr="http://bii.by/an.pn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bii.by/an.png">
                      <a:hlinkClick r:id="rId9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7B9B4101" wp14:editId="0E19B4A9">
            <wp:extent cx="116840" cy="155575"/>
            <wp:effectExtent l="0" t="0" r="0" b="0"/>
            <wp:docPr id="290" name="Рисунок 29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0B345D16" wp14:editId="72E3D67A">
            <wp:extent cx="175260" cy="175260"/>
            <wp:effectExtent l="0" t="0" r="0" b="0"/>
            <wp:docPr id="289" name="Рисунок 289" descr="http://bii.by/cm.pn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bii.by/cm.png">
                      <a:hlinkClick r:id="rId9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26" w:author="Unknown" w:date="2018-04-20T00:00:00Z">
        <w:r w:rsidRPr="00F03AF6">
          <w:rPr>
            <w:rFonts w:ascii="Times New Roman" w:eastAsia="Times New Roman" w:hAnsi="Times New Roman" w:cs="Times New Roman"/>
            <w:color w:val="000000"/>
            <w:sz w:val="24"/>
            <w:szCs w:val="24"/>
            <w:lang w:eastAsia="ru-RU"/>
          </w:rPr>
          <w:t>11. Организация, страхователь:</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proofErr w:type="gramStart"/>
      <w:r w:rsidRPr="00F03AF6">
        <w:rPr>
          <w:rFonts w:ascii="Times New Roman" w:eastAsia="Times New Roman" w:hAnsi="Times New Roman" w:cs="Times New Roman"/>
          <w:color w:val="000000"/>
          <w:sz w:val="24"/>
          <w:szCs w:val="24"/>
          <w:lang w:eastAsia="ru-RU"/>
        </w:rPr>
        <w:t>создает лицам, занятым расследованием несчастного случая на производстве, профессионального заболевания, необходимые условия для работы, предоставляет помещение, средства связи, транспорт, средства индивидуальной защиты;</w:t>
      </w:r>
      <w:proofErr w:type="gramEnd"/>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27" w:name="a245"/>
      <w:bookmarkEnd w:id="127"/>
      <w:r>
        <w:rPr>
          <w:rFonts w:ascii="Times New Roman" w:eastAsia="Times New Roman" w:hAnsi="Times New Roman" w:cs="Times New Roman"/>
          <w:noProof/>
          <w:color w:val="0000FF"/>
          <w:sz w:val="24"/>
          <w:szCs w:val="24"/>
          <w:lang w:eastAsia="ru-RU"/>
        </w:rPr>
        <w:drawing>
          <wp:inline distT="0" distB="0" distL="0" distR="0" wp14:anchorId="29A7FD15" wp14:editId="2CA4E4B9">
            <wp:extent cx="155575" cy="155575"/>
            <wp:effectExtent l="0" t="0" r="0" b="0"/>
            <wp:docPr id="288" name="Рисунок 288" descr="http://bii.by/an.pn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bii.by/an.png">
                      <a:hlinkClick r:id="rId9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4CE75BBB" wp14:editId="62B6FC8F">
            <wp:extent cx="116840" cy="155575"/>
            <wp:effectExtent l="0" t="0" r="0" b="0"/>
            <wp:docPr id="287" name="Рисунок 28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2103DBCF" wp14:editId="2C145038">
            <wp:extent cx="175260" cy="175260"/>
            <wp:effectExtent l="0" t="0" r="0" b="0"/>
            <wp:docPr id="286" name="Рисунок 286" descr="http://bii.by/cm.p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bii.by/cm.png">
                      <a:hlinkClick r:id="rId9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28" w:author="Unknown" w:date="2012-09-29T00:00:00Z">
        <w:r w:rsidRPr="00F03AF6">
          <w:rPr>
            <w:rFonts w:ascii="Times New Roman" w:eastAsia="Times New Roman" w:hAnsi="Times New Roman" w:cs="Times New Roman"/>
            <w:color w:val="000000"/>
            <w:sz w:val="24"/>
            <w:szCs w:val="24"/>
            <w:lang w:eastAsia="ru-RU"/>
          </w:rPr>
          <w:t>за счет собственных средств обеспечивает выполнение технических расчетов, проведение лабораторных исследований, испытаний, других экспертных работ и привлечение в этих целях специалистов и (или) экспертов, проведение фото-, видеосъемки места происшествия и поврежденных объектов, составление планов, эскизов, схем;</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оплачивает иные расходы, связанные с проведением расследования несчастного случая на производстве, профессионального заболевания;</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организует в соответствии с настоящими Правилами оформление и учет несчастных случаев на производстве и профессиональных заболеваний, разработку и реализацию мероприятий по их профилактике.</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29" w:name="a309"/>
      <w:bookmarkEnd w:id="129"/>
      <w:r>
        <w:rPr>
          <w:rFonts w:ascii="Times New Roman" w:eastAsia="Times New Roman" w:hAnsi="Times New Roman" w:cs="Times New Roman"/>
          <w:noProof/>
          <w:color w:val="0000FF"/>
          <w:sz w:val="24"/>
          <w:szCs w:val="24"/>
          <w:lang w:eastAsia="ru-RU"/>
        </w:rPr>
        <w:drawing>
          <wp:inline distT="0" distB="0" distL="0" distR="0" wp14:anchorId="22563AC7" wp14:editId="6119B43D">
            <wp:extent cx="155575" cy="155575"/>
            <wp:effectExtent l="0" t="0" r="0" b="0"/>
            <wp:docPr id="285" name="Рисунок 285" descr="http://bii.by/an.pn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bii.by/an.png">
                      <a:hlinkClick r:id="rId10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32248118" wp14:editId="3D795601">
            <wp:extent cx="116840" cy="155575"/>
            <wp:effectExtent l="0" t="0" r="0" b="0"/>
            <wp:docPr id="284" name="Рисунок 28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2E5277F" wp14:editId="5C2929BF">
            <wp:extent cx="175260" cy="175260"/>
            <wp:effectExtent l="0" t="0" r="0" b="0"/>
            <wp:docPr id="283" name="Рисунок 283" descr="http://bii.by/cm.pn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bii.by/cm.png">
                      <a:hlinkClick r:id="rId10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30" w:author="Unknown" w:date="2018-04-20T00:00:00Z">
        <w:r w:rsidRPr="00F03AF6">
          <w:rPr>
            <w:rFonts w:ascii="Times New Roman" w:eastAsia="Times New Roman" w:hAnsi="Times New Roman" w:cs="Times New Roman"/>
            <w:color w:val="000000"/>
            <w:sz w:val="24"/>
            <w:szCs w:val="24"/>
            <w:lang w:eastAsia="ru-RU"/>
          </w:rPr>
          <w:t>12. Лица, участвующие в расследовании несчастных случаев на производстве и профессиональных заболеваний, при несогласии с результатами расследования имеют право в течение двух рабочих дней после его окончания излагать особое мнение, которое прилагается к документам расследования.</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31" w:name="a387"/>
      <w:bookmarkEnd w:id="131"/>
      <w:r>
        <w:rPr>
          <w:rFonts w:ascii="Times New Roman" w:eastAsia="Times New Roman" w:hAnsi="Times New Roman" w:cs="Times New Roman"/>
          <w:noProof/>
          <w:color w:val="0000FF"/>
          <w:sz w:val="24"/>
          <w:szCs w:val="24"/>
          <w:lang w:eastAsia="ru-RU"/>
        </w:rPr>
        <w:drawing>
          <wp:inline distT="0" distB="0" distL="0" distR="0" wp14:anchorId="323372E8" wp14:editId="7ACC050C">
            <wp:extent cx="155575" cy="155575"/>
            <wp:effectExtent l="0" t="0" r="0" b="0"/>
            <wp:docPr id="282" name="Рисунок 282" descr="http://bii.by/an.pn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bii.by/an.png">
                      <a:hlinkClick r:id="rId10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7FEA843B" wp14:editId="62DFDAC5">
            <wp:extent cx="116840" cy="155575"/>
            <wp:effectExtent l="0" t="0" r="0" b="0"/>
            <wp:docPr id="281" name="Рисунок 28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40D8A3D7" wp14:editId="521234A3">
            <wp:extent cx="175260" cy="175260"/>
            <wp:effectExtent l="0" t="0" r="0" b="0"/>
            <wp:docPr id="280" name="Рисунок 280" descr="http://bii.by/cm.pn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bii.by/cm.png">
                      <a:hlinkClick r:id="rId10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32" w:author="Unknown" w:date="2020-06-28T00:00:00Z">
        <w:r w:rsidRPr="00F03AF6">
          <w:rPr>
            <w:rFonts w:ascii="Times New Roman" w:eastAsia="Times New Roman" w:hAnsi="Times New Roman" w:cs="Times New Roman"/>
            <w:color w:val="000000"/>
            <w:sz w:val="24"/>
            <w:szCs w:val="24"/>
            <w:lang w:eastAsia="ru-RU"/>
          </w:rPr>
          <w:t>13. </w:t>
        </w:r>
        <w:proofErr w:type="gramStart"/>
        <w:r w:rsidRPr="00F03AF6">
          <w:rPr>
            <w:rFonts w:ascii="Times New Roman" w:eastAsia="Times New Roman" w:hAnsi="Times New Roman" w:cs="Times New Roman"/>
            <w:color w:val="000000"/>
            <w:sz w:val="24"/>
            <w:szCs w:val="24"/>
            <w:lang w:eastAsia="ru-RU"/>
          </w:rPr>
          <w:t>Страхователь в пятидневный срок после получения документов специального расследования группового несчастного случая, несчастного случая со смертельным исходом, несчастного случая, приведшего к тяжелым производственным травмам, профессионального заболевания издает приказ (распоряжение) о мероприятиях по устранению причин несчастного случая, профессионального заболевания, привлечении к дисциплинарной ответственности лиц, допустивших нарушения требований актов законодательства, технических нормативных правовых актов, являющихся в соответствии с законодательными актами и постановлениями</w:t>
        </w:r>
        <w:proofErr w:type="gramEnd"/>
        <w:r w:rsidRPr="00F03AF6">
          <w:rPr>
            <w:rFonts w:ascii="Times New Roman" w:eastAsia="Times New Roman" w:hAnsi="Times New Roman" w:cs="Times New Roman"/>
            <w:color w:val="000000"/>
            <w:sz w:val="24"/>
            <w:szCs w:val="24"/>
            <w:lang w:eastAsia="ru-RU"/>
          </w:rPr>
          <w:t xml:space="preserve"> Совета Министров Республики Беларусь </w:t>
        </w:r>
        <w:proofErr w:type="gramStart"/>
        <w:r w:rsidRPr="00F03AF6">
          <w:rPr>
            <w:rFonts w:ascii="Times New Roman" w:eastAsia="Times New Roman" w:hAnsi="Times New Roman" w:cs="Times New Roman"/>
            <w:color w:val="000000"/>
            <w:sz w:val="24"/>
            <w:szCs w:val="24"/>
            <w:lang w:eastAsia="ru-RU"/>
          </w:rPr>
          <w:t>обязательными</w:t>
        </w:r>
        <w:proofErr w:type="gramEnd"/>
        <w:r w:rsidRPr="00F03AF6">
          <w:rPr>
            <w:rFonts w:ascii="Times New Roman" w:eastAsia="Times New Roman" w:hAnsi="Times New Roman" w:cs="Times New Roman"/>
            <w:color w:val="000000"/>
            <w:sz w:val="24"/>
            <w:szCs w:val="24"/>
            <w:lang w:eastAsia="ru-RU"/>
          </w:rPr>
          <w:t xml:space="preserve"> для соблюдения (далее – технические нормативные правовые акты, обязательные для соблюдения), локальных правовых актов. Копию приказа (распоряжения) страхователь направляет организациям, представители которых проводили специальное расследование, профсоюзу (иному представительному органу работников), местному исполнительному и распорядительному органу, на подведомственной территории которого расположен страхователь.</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133" w:author="Unknown" w:date="2015-09-06T00:00:00Z">
        <w:r w:rsidRPr="00F03AF6">
          <w:rPr>
            <w:rFonts w:ascii="Times New Roman" w:eastAsia="Times New Roman" w:hAnsi="Times New Roman" w:cs="Times New Roman"/>
            <w:color w:val="000000"/>
            <w:sz w:val="24"/>
            <w:szCs w:val="24"/>
            <w:lang w:eastAsia="ru-RU"/>
          </w:rPr>
          <w:t>О выполнении мероприятий по устранению причин несчастного случая, профессионального заболевания страхователь в установленные приказом (распоряжением) сроки информирует организации, указанные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"a387"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части первой</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настоящего пункта.</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34" w:name="a218"/>
      <w:bookmarkEnd w:id="134"/>
      <w:r>
        <w:rPr>
          <w:rFonts w:ascii="Times New Roman" w:eastAsia="Times New Roman" w:hAnsi="Times New Roman" w:cs="Times New Roman"/>
          <w:noProof/>
          <w:color w:val="0000FF"/>
          <w:sz w:val="24"/>
          <w:szCs w:val="24"/>
          <w:lang w:eastAsia="ru-RU"/>
        </w:rPr>
        <w:drawing>
          <wp:inline distT="0" distB="0" distL="0" distR="0" wp14:anchorId="1F7A40A3" wp14:editId="300E6483">
            <wp:extent cx="155575" cy="155575"/>
            <wp:effectExtent l="0" t="0" r="0" b="0"/>
            <wp:docPr id="279" name="Рисунок 279" descr="http://bii.by/an.pn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bii.by/an.png">
                      <a:hlinkClick r:id="rId10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3332D161" wp14:editId="3F973D45">
            <wp:extent cx="116840" cy="155575"/>
            <wp:effectExtent l="0" t="0" r="0" b="0"/>
            <wp:docPr id="278" name="Рисунок 27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28166166" wp14:editId="7DA35E04">
            <wp:extent cx="175260" cy="175260"/>
            <wp:effectExtent l="0" t="0" r="0" b="0"/>
            <wp:docPr id="277" name="Рисунок 277" descr="http://bii.by/cm.pn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bii.by/cm.png">
                      <a:hlinkClick r:id="rId10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35" w:author="Unknown" w:date="2015-09-06T00:00:00Z">
        <w:r w:rsidRPr="00F03AF6">
          <w:rPr>
            <w:rFonts w:ascii="Times New Roman" w:eastAsia="Times New Roman" w:hAnsi="Times New Roman" w:cs="Times New Roman"/>
            <w:color w:val="000000"/>
            <w:sz w:val="24"/>
            <w:szCs w:val="24"/>
            <w:lang w:eastAsia="ru-RU"/>
          </w:rPr>
          <w:t>14. </w:t>
        </w:r>
        <w:proofErr w:type="gramStart"/>
        <w:r w:rsidRPr="00F03AF6">
          <w:rPr>
            <w:rFonts w:ascii="Times New Roman" w:eastAsia="Times New Roman" w:hAnsi="Times New Roman" w:cs="Times New Roman"/>
            <w:color w:val="000000"/>
            <w:sz w:val="24"/>
            <w:szCs w:val="24"/>
            <w:lang w:eastAsia="ru-RU"/>
          </w:rPr>
          <w:t xml:space="preserve">Если грубая неосторожность потерпевшего содействовала возникновению или увеличению вреда, причиненного его здоровью, то при </w:t>
        </w:r>
        <w:r w:rsidRPr="00F03AF6">
          <w:rPr>
            <w:rFonts w:ascii="Times New Roman" w:eastAsia="Times New Roman" w:hAnsi="Times New Roman" w:cs="Times New Roman"/>
            <w:color w:val="000000"/>
            <w:sz w:val="24"/>
            <w:szCs w:val="24"/>
            <w:lang w:eastAsia="ru-RU"/>
          </w:rPr>
          <w:lastRenderedPageBreak/>
          <w:t>расследовании несчастного случая на производстве или профессионального заболевания определяется и указывается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"http://bii.by/tx.dll?d=310422&amp;a=8" \l "a8"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 несчастном случае на производстве или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"http://bii.by/tx.dll?d=310422&amp;a=11" \l "a11"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 профессиональном заболевании степень вины потерпевшего в процентах на основании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"http://bii.by/tx.dll?d=310422&amp;a=50" \l "a50"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протокола</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об определении степени вины потерпевшего от несчастного случая на производстве, профессионального заболевания, подписанного уполномоченным</w:t>
        </w:r>
        <w:proofErr w:type="gramEnd"/>
        <w:r w:rsidRPr="00F03AF6">
          <w:rPr>
            <w:rFonts w:ascii="Times New Roman" w:eastAsia="Times New Roman" w:hAnsi="Times New Roman" w:cs="Times New Roman"/>
            <w:color w:val="000000"/>
            <w:sz w:val="24"/>
            <w:szCs w:val="24"/>
            <w:lang w:eastAsia="ru-RU"/>
          </w:rPr>
          <w:t xml:space="preserve"> должностным лицом организации, страхователя (страхователем – физическим лицом) и уполномоченным представителем профсоюза (иного представительного органа работников), принимавшим участие в расследовании.</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36" w:name="a347"/>
      <w:bookmarkEnd w:id="136"/>
      <w:r>
        <w:rPr>
          <w:rFonts w:ascii="Times New Roman" w:eastAsia="Times New Roman" w:hAnsi="Times New Roman" w:cs="Times New Roman"/>
          <w:noProof/>
          <w:color w:val="0000FF"/>
          <w:sz w:val="24"/>
          <w:szCs w:val="24"/>
          <w:lang w:eastAsia="ru-RU"/>
        </w:rPr>
        <w:drawing>
          <wp:inline distT="0" distB="0" distL="0" distR="0" wp14:anchorId="7F5AC918" wp14:editId="58E1917B">
            <wp:extent cx="155575" cy="155575"/>
            <wp:effectExtent l="0" t="0" r="0" b="0"/>
            <wp:docPr id="276" name="Рисунок 276" descr="http://bii.by/an.pn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bii.by/an.png">
                      <a:hlinkClick r:id="rId10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60970DF3" wp14:editId="1DFEFD32">
            <wp:extent cx="116840" cy="155575"/>
            <wp:effectExtent l="0" t="0" r="0" b="0"/>
            <wp:docPr id="275" name="Рисунок 27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5A441971" wp14:editId="0190D953">
            <wp:extent cx="175260" cy="175260"/>
            <wp:effectExtent l="0" t="0" r="0" b="0"/>
            <wp:docPr id="274" name="Рисунок 274" descr="http://bii.by/cm.pn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bii.by/cm.png">
                      <a:hlinkClick r:id="rId10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37" w:author="Unknown" w:date="2012-09-29T00:00:00Z">
        <w:r w:rsidRPr="00F03AF6">
          <w:rPr>
            <w:rFonts w:ascii="Times New Roman" w:eastAsia="Times New Roman" w:hAnsi="Times New Roman" w:cs="Times New Roman"/>
            <w:color w:val="000000"/>
            <w:sz w:val="24"/>
            <w:szCs w:val="24"/>
            <w:lang w:eastAsia="ru-RU"/>
          </w:rPr>
          <w:t>15. </w:t>
        </w:r>
        <w:proofErr w:type="gramStart"/>
        <w:r w:rsidRPr="00F03AF6">
          <w:rPr>
            <w:rFonts w:ascii="Times New Roman" w:eastAsia="Times New Roman" w:hAnsi="Times New Roman" w:cs="Times New Roman"/>
            <w:color w:val="000000"/>
            <w:sz w:val="24"/>
            <w:szCs w:val="24"/>
            <w:lang w:eastAsia="ru-RU"/>
          </w:rPr>
          <w:t>Контроль (надзор) за правильным и своевременным расследованием, оформлением и учетом несчастных случаев на производстве и профессиональных заболеваний, а также выполнением мероприятий по устранению их причин осуществляют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Департамент государственной инспекции труда, вышестоящие организации, профсоюзы (иные представительные органы работников).</w:t>
        </w:r>
      </w:ins>
      <w:proofErr w:type="gramEnd"/>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38" w:name="a276"/>
      <w:bookmarkEnd w:id="138"/>
      <w:r>
        <w:rPr>
          <w:rFonts w:ascii="Times New Roman" w:eastAsia="Times New Roman" w:hAnsi="Times New Roman" w:cs="Times New Roman"/>
          <w:noProof/>
          <w:color w:val="0000FF"/>
          <w:sz w:val="24"/>
          <w:szCs w:val="24"/>
          <w:lang w:eastAsia="ru-RU"/>
        </w:rPr>
        <w:drawing>
          <wp:inline distT="0" distB="0" distL="0" distR="0" wp14:anchorId="2CEDED64" wp14:editId="3EB8DD90">
            <wp:extent cx="155575" cy="155575"/>
            <wp:effectExtent l="0" t="0" r="0" b="0"/>
            <wp:docPr id="273" name="Рисунок 273" descr="http://bii.by/an.pn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bii.by/an.png">
                      <a:hlinkClick r:id="rId10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5518A02F" wp14:editId="2CC61C84">
            <wp:extent cx="116840" cy="155575"/>
            <wp:effectExtent l="0" t="0" r="0" b="0"/>
            <wp:docPr id="272" name="Рисунок 27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4740CDF1" wp14:editId="1C297629">
            <wp:extent cx="175260" cy="175260"/>
            <wp:effectExtent l="0" t="0" r="0" b="0"/>
            <wp:docPr id="271" name="Рисунок 271" descr="http://bii.by/cm.pn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bii.by/cm.png">
                      <a:hlinkClick r:id="rId10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39" w:author="Unknown" w:date="2018-04-20T00:00:00Z">
        <w:r w:rsidRPr="00F03AF6">
          <w:rPr>
            <w:rFonts w:ascii="Times New Roman" w:eastAsia="Times New Roman" w:hAnsi="Times New Roman" w:cs="Times New Roman"/>
            <w:color w:val="000000"/>
            <w:sz w:val="24"/>
            <w:szCs w:val="24"/>
            <w:lang w:eastAsia="ru-RU"/>
          </w:rPr>
          <w:t>16. Страховщик, потерпевший и (или) лицо, представляющее его интересы на основании доверенности, оформленной в установленном законодательством порядке, либо супруг (супруга) или один из близких родственников погибшего (далее – лицо, представляющее его интересы) на основании письменного заявления имеют право:</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принимать участие в расследовании несчастного случая на производстве или профессионального заболевания;</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знакомиться у страхователя с документами расследования несчастного случая, профессионального заболевания, получать от него копии этих документов.</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17. Исключен.</w:t>
      </w:r>
    </w:p>
    <w:p w:rsidR="00F03AF6" w:rsidRPr="00F03AF6" w:rsidRDefault="00F03AF6" w:rsidP="00784049">
      <w:pPr>
        <w:shd w:val="clear" w:color="auto" w:fill="FFFFFF"/>
        <w:spacing w:after="0" w:line="240" w:lineRule="auto"/>
        <w:ind w:right="141"/>
        <w:jc w:val="both"/>
        <w:rPr>
          <w:rFonts w:ascii="Times New Roman" w:eastAsia="Times New Roman" w:hAnsi="Times New Roman" w:cs="Times New Roman"/>
          <w:b/>
          <w:bCs/>
          <w:caps/>
          <w:color w:val="000000"/>
          <w:sz w:val="24"/>
          <w:szCs w:val="24"/>
          <w:lang w:eastAsia="ru-RU"/>
        </w:rPr>
      </w:pPr>
      <w:bookmarkStart w:id="140" w:name="a45"/>
      <w:bookmarkEnd w:id="140"/>
      <w:r>
        <w:rPr>
          <w:rFonts w:ascii="Times New Roman" w:eastAsia="Times New Roman" w:hAnsi="Times New Roman" w:cs="Times New Roman"/>
          <w:b/>
          <w:bCs/>
          <w:caps/>
          <w:noProof/>
          <w:color w:val="0000FF"/>
          <w:sz w:val="24"/>
          <w:szCs w:val="24"/>
          <w:lang w:eastAsia="ru-RU"/>
        </w:rPr>
        <w:drawing>
          <wp:inline distT="0" distB="0" distL="0" distR="0" wp14:anchorId="7DA6D40A" wp14:editId="042178F9">
            <wp:extent cx="155575" cy="155575"/>
            <wp:effectExtent l="0" t="0" r="0" b="0"/>
            <wp:docPr id="270" name="Рисунок 270" descr="http://bii.by/an.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bii.by/an.png">
                      <a:hlinkClick r:id="rId1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b/>
          <w:bCs/>
          <w:caps/>
          <w:noProof/>
          <w:color w:val="000000"/>
          <w:sz w:val="24"/>
          <w:szCs w:val="24"/>
          <w:lang w:eastAsia="ru-RU"/>
        </w:rPr>
        <w:drawing>
          <wp:inline distT="0" distB="0" distL="0" distR="0" wp14:anchorId="132AAD2B" wp14:editId="674213C0">
            <wp:extent cx="116840" cy="155575"/>
            <wp:effectExtent l="0" t="0" r="0" b="0"/>
            <wp:docPr id="269" name="Рисунок 26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b/>
          <w:bCs/>
          <w:caps/>
          <w:noProof/>
          <w:color w:val="F7941D"/>
          <w:lang w:eastAsia="ru-RU"/>
        </w:rPr>
        <w:drawing>
          <wp:inline distT="0" distB="0" distL="0" distR="0" wp14:anchorId="6CFC9160" wp14:editId="30620DE8">
            <wp:extent cx="175260" cy="175260"/>
            <wp:effectExtent l="0" t="0" r="0" b="0"/>
            <wp:docPr id="268" name="Рисунок 268" descr="http://bii.by/cm.pn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bii.by/cm.png">
                      <a:hlinkClick r:id="rId1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F03AF6">
        <w:rPr>
          <w:rFonts w:ascii="Times New Roman" w:eastAsia="Times New Roman" w:hAnsi="Times New Roman" w:cs="Times New Roman"/>
          <w:b/>
          <w:bCs/>
          <w:caps/>
          <w:color w:val="000000"/>
          <w:sz w:val="24"/>
          <w:szCs w:val="24"/>
          <w:lang w:eastAsia="ru-RU"/>
        </w:rPr>
        <w:t>ГЛАВА 2</w:t>
      </w:r>
      <w:r w:rsidRPr="00F03AF6">
        <w:rPr>
          <w:rFonts w:ascii="Times New Roman" w:eastAsia="Times New Roman" w:hAnsi="Times New Roman" w:cs="Times New Roman"/>
          <w:b/>
          <w:bCs/>
          <w:caps/>
          <w:color w:val="000000"/>
          <w:sz w:val="24"/>
          <w:szCs w:val="24"/>
          <w:lang w:eastAsia="ru-RU"/>
        </w:rPr>
        <w:br/>
        <w:t>РАССЛЕДОВАНИЕ И УЧЕТ НЕСЧАСТНЫХ СЛУЧАЕВ НА ПРОИЗВОДСТВЕ</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41" w:name="a192"/>
      <w:bookmarkEnd w:id="141"/>
      <w:r>
        <w:rPr>
          <w:rFonts w:ascii="Times New Roman" w:eastAsia="Times New Roman" w:hAnsi="Times New Roman" w:cs="Times New Roman"/>
          <w:noProof/>
          <w:color w:val="0000FF"/>
          <w:sz w:val="24"/>
          <w:szCs w:val="24"/>
          <w:lang w:eastAsia="ru-RU"/>
        </w:rPr>
        <w:drawing>
          <wp:inline distT="0" distB="0" distL="0" distR="0" wp14:anchorId="3CBC44B0" wp14:editId="1DA3F1C0">
            <wp:extent cx="155575" cy="155575"/>
            <wp:effectExtent l="0" t="0" r="0" b="0"/>
            <wp:docPr id="267" name="Рисунок 267" descr="http://bii.by/an.pn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bii.by/an.png">
                      <a:hlinkClick r:id="rId1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357E161D" wp14:editId="41231553">
            <wp:extent cx="116840" cy="155575"/>
            <wp:effectExtent l="0" t="0" r="0" b="0"/>
            <wp:docPr id="266" name="Рисунок 26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9F5F33B" wp14:editId="6B8115B8">
            <wp:extent cx="175260" cy="175260"/>
            <wp:effectExtent l="0" t="0" r="0" b="0"/>
            <wp:docPr id="265" name="Рисунок 265" descr="http://bii.by/cm.pn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bii.by/cm.png">
                      <a:hlinkClick r:id="rId1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42" w:author="Unknown" w:date="2015-09-06T00:00:00Z">
        <w:r w:rsidRPr="00F03AF6">
          <w:rPr>
            <w:rFonts w:ascii="Times New Roman" w:eastAsia="Times New Roman" w:hAnsi="Times New Roman" w:cs="Times New Roman"/>
            <w:color w:val="000000"/>
            <w:sz w:val="24"/>
            <w:szCs w:val="24"/>
            <w:lang w:eastAsia="ru-RU"/>
          </w:rPr>
          <w:t>18. </w:t>
        </w:r>
        <w:proofErr w:type="gramStart"/>
        <w:r w:rsidRPr="00F03AF6">
          <w:rPr>
            <w:rFonts w:ascii="Times New Roman" w:eastAsia="Times New Roman" w:hAnsi="Times New Roman" w:cs="Times New Roman"/>
            <w:color w:val="000000"/>
            <w:sz w:val="24"/>
            <w:szCs w:val="24"/>
            <w:lang w:eastAsia="ru-RU"/>
          </w:rPr>
          <w:t>Расследование несчастного случая на производстве (кроме группового, со смертельным исходом или приведшего к тяжелым производственным травмам) проводится уполномоченным должностным лицом организации, страхователя с участием уполномоченного представителя профсоюза (иного представительного органа работников), специалиста по охране труда организации, страхователя или другого специалиста, на которого возложены соответствующие обязанности по охране труда, либо руководителя юридического лица (индивидуального предпринимателя), аккредитованного на оказание услуг в области</w:t>
        </w:r>
        <w:proofErr w:type="gramEnd"/>
        <w:r w:rsidRPr="00F03AF6">
          <w:rPr>
            <w:rFonts w:ascii="Times New Roman" w:eastAsia="Times New Roman" w:hAnsi="Times New Roman" w:cs="Times New Roman"/>
            <w:color w:val="000000"/>
            <w:sz w:val="24"/>
            <w:szCs w:val="24"/>
            <w:lang w:eastAsia="ru-RU"/>
          </w:rPr>
          <w:t xml:space="preserve"> охраны труда, а также лиц, указанных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"a276"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пункте 16</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настоящих Правил (по их требованию).</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143" w:author="Unknown" w:date="2015-09-06T00:00:00Z">
        <w:r w:rsidRPr="00F03AF6">
          <w:rPr>
            <w:rFonts w:ascii="Times New Roman" w:eastAsia="Times New Roman" w:hAnsi="Times New Roman" w:cs="Times New Roman"/>
            <w:color w:val="000000"/>
            <w:sz w:val="24"/>
            <w:szCs w:val="24"/>
            <w:lang w:eastAsia="ru-RU"/>
          </w:rPr>
          <w:t>Расследование несчастных случаев, указанных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"a192"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части первой</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настоящего пункта, страхователи – физические лица проводят лично с участием уполномоченного представителя профсоюза (иного представительного органа работников), а также лиц, указанных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"a276"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пункте 16</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настоящих Правил (по их требованию).</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При необходимости для участия в расследовании могут привлекаться соответствующие специалисты иных организаций.</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44" w:name="a270"/>
      <w:bookmarkEnd w:id="144"/>
      <w:r>
        <w:rPr>
          <w:rFonts w:ascii="Times New Roman" w:eastAsia="Times New Roman" w:hAnsi="Times New Roman" w:cs="Times New Roman"/>
          <w:noProof/>
          <w:color w:val="0000FF"/>
          <w:sz w:val="24"/>
          <w:szCs w:val="24"/>
          <w:lang w:eastAsia="ru-RU"/>
        </w:rPr>
        <w:drawing>
          <wp:inline distT="0" distB="0" distL="0" distR="0" wp14:anchorId="522B1447" wp14:editId="59B5B8F0">
            <wp:extent cx="155575" cy="155575"/>
            <wp:effectExtent l="0" t="0" r="0" b="0"/>
            <wp:docPr id="264" name="Рисунок 264" descr="http://bii.by/an.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bii.by/an.png">
                      <a:hlinkClick r:id="rId1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2B84C487" wp14:editId="1F7433C1">
            <wp:extent cx="116840" cy="155575"/>
            <wp:effectExtent l="0" t="0" r="0" b="0"/>
            <wp:docPr id="263" name="Рисунок 26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47F23C3E" wp14:editId="32FDFB27">
            <wp:extent cx="175260" cy="175260"/>
            <wp:effectExtent l="0" t="0" r="0" b="0"/>
            <wp:docPr id="262" name="Рисунок 262" descr="http://bii.by/cm.pn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bii.by/cm.png">
                      <a:hlinkClick r:id="rId1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45" w:author="Unknown" w:date="2015-09-06T00:00:00Z">
        <w:r w:rsidRPr="00F03AF6">
          <w:rPr>
            <w:rFonts w:ascii="Times New Roman" w:eastAsia="Times New Roman" w:hAnsi="Times New Roman" w:cs="Times New Roman"/>
            <w:color w:val="000000"/>
            <w:sz w:val="24"/>
            <w:szCs w:val="24"/>
            <w:lang w:eastAsia="ru-RU"/>
          </w:rPr>
          <w:t>19. Участие в расследовании несчастного случая на производстве руководителя, на которого непосредственно возложены организация работы по охране труда и обеспечение безопасности труда потерпевшего (за исключением руководителя организации и страхователя – физического лица), не допускается.</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146" w:author="Unknown" w:date="2018-04-20T00:00:00Z">
        <w:r w:rsidRPr="00F03AF6">
          <w:rPr>
            <w:rFonts w:ascii="Times New Roman" w:eastAsia="Times New Roman" w:hAnsi="Times New Roman" w:cs="Times New Roman"/>
            <w:color w:val="000000"/>
            <w:sz w:val="24"/>
            <w:szCs w:val="24"/>
            <w:lang w:eastAsia="ru-RU"/>
          </w:rPr>
          <w:lastRenderedPageBreak/>
          <w:t>20. </w:t>
        </w:r>
        <w:proofErr w:type="gramStart"/>
        <w:r w:rsidRPr="00F03AF6">
          <w:rPr>
            <w:rFonts w:ascii="Times New Roman" w:eastAsia="Times New Roman" w:hAnsi="Times New Roman" w:cs="Times New Roman"/>
            <w:color w:val="000000"/>
            <w:sz w:val="24"/>
            <w:szCs w:val="24"/>
            <w:lang w:eastAsia="ru-RU"/>
          </w:rPr>
          <w:t>Несчастные случаи на производстве (кроме группового, со смертельным исходом либо приведшего к тяжелым производственным травмам) с главами крестьянских (фермерских) хозяйств расследуются и учитываются местными исполнительными и распорядительными органами, у которых зарегистрированы указанные хозяйства.</w:t>
        </w:r>
      </w:ins>
      <w:proofErr w:type="gramEnd"/>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47" w:name="a96"/>
      <w:bookmarkEnd w:id="147"/>
      <w:r>
        <w:rPr>
          <w:rFonts w:ascii="Times New Roman" w:eastAsia="Times New Roman" w:hAnsi="Times New Roman" w:cs="Times New Roman"/>
          <w:noProof/>
          <w:color w:val="0000FF"/>
          <w:sz w:val="24"/>
          <w:szCs w:val="24"/>
          <w:lang w:eastAsia="ru-RU"/>
        </w:rPr>
        <w:drawing>
          <wp:inline distT="0" distB="0" distL="0" distR="0" wp14:anchorId="5498DED5" wp14:editId="07A97F27">
            <wp:extent cx="155575" cy="155575"/>
            <wp:effectExtent l="0" t="0" r="0" b="0"/>
            <wp:docPr id="261" name="Рисунок 261" descr="http://bii.by/an.pn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bii.by/an.png">
                      <a:hlinkClick r:id="rId1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0C7FB29E" wp14:editId="19F41AC3">
            <wp:extent cx="116840" cy="155575"/>
            <wp:effectExtent l="0" t="0" r="0" b="0"/>
            <wp:docPr id="260" name="Рисунок 26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44B369A1" wp14:editId="31E82792">
            <wp:extent cx="175260" cy="175260"/>
            <wp:effectExtent l="0" t="0" r="0" b="0"/>
            <wp:docPr id="259" name="Рисунок 259" descr="http://bii.by/cm.pn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bii.by/cm.png">
                      <a:hlinkClick r:id="rId11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48" w:author="Unknown" w:date="2010-04-19T00:00:00Z">
        <w:r w:rsidRPr="00F03AF6">
          <w:rPr>
            <w:rFonts w:ascii="Times New Roman" w:eastAsia="Times New Roman" w:hAnsi="Times New Roman" w:cs="Times New Roman"/>
            <w:color w:val="000000"/>
            <w:sz w:val="24"/>
            <w:szCs w:val="24"/>
            <w:lang w:eastAsia="ru-RU"/>
          </w:rPr>
          <w:t>21. Расследование несчастного случая на производстве должно быть проведено в срок не более трех рабочих дней. В указанный срок не включается время, необходимое для проведения экспертиз, получения заключений правоохранительных органов, организаций здравоохранения и других органов и организаций.</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49" w:name="a118"/>
      <w:bookmarkEnd w:id="149"/>
      <w:r>
        <w:rPr>
          <w:rFonts w:ascii="Times New Roman" w:eastAsia="Times New Roman" w:hAnsi="Times New Roman" w:cs="Times New Roman"/>
          <w:noProof/>
          <w:color w:val="0000FF"/>
          <w:sz w:val="24"/>
          <w:szCs w:val="24"/>
          <w:lang w:eastAsia="ru-RU"/>
        </w:rPr>
        <w:drawing>
          <wp:inline distT="0" distB="0" distL="0" distR="0" wp14:anchorId="3242DCF6" wp14:editId="4A23A9CD">
            <wp:extent cx="155575" cy="155575"/>
            <wp:effectExtent l="0" t="0" r="0" b="0"/>
            <wp:docPr id="258" name="Рисунок 258" descr="http://bii.by/an.pn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bii.by/an.png">
                      <a:hlinkClick r:id="rId1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5535EE8B" wp14:editId="110D38DE">
            <wp:extent cx="116840" cy="155575"/>
            <wp:effectExtent l="0" t="0" r="0" b="0"/>
            <wp:docPr id="257" name="Рисунок 25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434B657B" wp14:editId="3E80E870">
            <wp:extent cx="175260" cy="175260"/>
            <wp:effectExtent l="0" t="0" r="0" b="0"/>
            <wp:docPr id="256" name="Рисунок 256" descr="http://bii.by/cm.pn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bii.by/cm.png">
                      <a:hlinkClick r:id="rId1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F03AF6">
        <w:rPr>
          <w:rFonts w:ascii="Times New Roman" w:eastAsia="Times New Roman" w:hAnsi="Times New Roman" w:cs="Times New Roman"/>
          <w:color w:val="000000"/>
          <w:sz w:val="24"/>
          <w:szCs w:val="24"/>
          <w:lang w:eastAsia="ru-RU"/>
        </w:rPr>
        <w:t>22. При расследовании несчастного случая на производстве:</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проводится обследование состояния условий и охраны труда на месте происшествия несчастного случая;</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при необходимости организуется фотографирование места происшествия несчастного случая, поврежденного объекта, составление схем, эскизов, проведение технических расчетов, лабораторных исследований, испытаний, экспертиз и других мероприятий;</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берутся объяснения, опрашиваются потерпевшие (при возможности), свидетели, должностные и иные лица;</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изучаются необходимые документы;</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150" w:author="Unknown" w:date="2020-06-28T00:00:00Z">
        <w:r w:rsidRPr="00F03AF6">
          <w:rPr>
            <w:rFonts w:ascii="Times New Roman" w:eastAsia="Times New Roman" w:hAnsi="Times New Roman" w:cs="Times New Roman"/>
            <w:color w:val="000000"/>
            <w:sz w:val="24"/>
            <w:szCs w:val="24"/>
            <w:lang w:eastAsia="ru-RU"/>
          </w:rPr>
          <w:t>устанавливаются обстоятельства, причины несчастного случая, лица, допустившие нарушения актов законодательства, технических нормативных правовых актов, обязательных для соблюдения, локальных правовых актов, разрабатываются мероприятия по устранению причин несчастного случая и предупреждению подобных происшествий.</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51" w:name="a206"/>
      <w:bookmarkEnd w:id="151"/>
      <w:r>
        <w:rPr>
          <w:rFonts w:ascii="Times New Roman" w:eastAsia="Times New Roman" w:hAnsi="Times New Roman" w:cs="Times New Roman"/>
          <w:noProof/>
          <w:color w:val="0000FF"/>
          <w:sz w:val="24"/>
          <w:szCs w:val="24"/>
          <w:lang w:eastAsia="ru-RU"/>
        </w:rPr>
        <w:drawing>
          <wp:inline distT="0" distB="0" distL="0" distR="0" wp14:anchorId="7261F8D6" wp14:editId="33941604">
            <wp:extent cx="155575" cy="155575"/>
            <wp:effectExtent l="0" t="0" r="0" b="0"/>
            <wp:docPr id="255" name="Рисунок 255" descr="http://bii.by/an.pn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bii.by/an.png">
                      <a:hlinkClick r:id="rId12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531D5D10" wp14:editId="2887FED6">
            <wp:extent cx="116840" cy="155575"/>
            <wp:effectExtent l="0" t="0" r="0" b="0"/>
            <wp:docPr id="254" name="Рисунок 25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04483149" wp14:editId="60977351">
            <wp:extent cx="175260" cy="175260"/>
            <wp:effectExtent l="0" t="0" r="0" b="0"/>
            <wp:docPr id="253" name="Рисунок 253" descr="http://bii.by/cm.pn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bii.by/cm.png">
                      <a:hlinkClick r:id="rId1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52" w:author="Unknown" w:date="2015-09-06T00:00:00Z">
        <w:r w:rsidRPr="00F03AF6">
          <w:rPr>
            <w:rFonts w:ascii="Times New Roman" w:eastAsia="Times New Roman" w:hAnsi="Times New Roman" w:cs="Times New Roman"/>
            <w:color w:val="000000"/>
            <w:sz w:val="24"/>
            <w:szCs w:val="24"/>
            <w:lang w:eastAsia="ru-RU"/>
          </w:rPr>
          <w:t>23. После завершения расследования уполномоченное должностное лицо организации, страхователя с участием лиц, указанных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"a192"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пункте 18</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настоящих Правил, либо страхователь – физическое лицо оформляет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"http://bii.by/tx.dll?d=310422&amp;a=8" \l "a8"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 несчастном случае на производстве формы Н-1 (далее – акт формы Н-1) в четырех экземплярах.</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53" w:name="a349"/>
      <w:bookmarkEnd w:id="153"/>
      <w:r>
        <w:rPr>
          <w:rFonts w:ascii="Times New Roman" w:eastAsia="Times New Roman" w:hAnsi="Times New Roman" w:cs="Times New Roman"/>
          <w:noProof/>
          <w:color w:val="0000FF"/>
          <w:sz w:val="24"/>
          <w:szCs w:val="24"/>
          <w:lang w:eastAsia="ru-RU"/>
        </w:rPr>
        <w:drawing>
          <wp:inline distT="0" distB="0" distL="0" distR="0" wp14:anchorId="2D2FD44D" wp14:editId="1EF05AB4">
            <wp:extent cx="155575" cy="155575"/>
            <wp:effectExtent l="0" t="0" r="0" b="0"/>
            <wp:docPr id="252" name="Рисунок 252" descr="http://bii.by/an.pn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bii.by/an.png">
                      <a:hlinkClick r:id="rId12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05D45EDF" wp14:editId="3F483C52">
            <wp:extent cx="116840" cy="155575"/>
            <wp:effectExtent l="0" t="0" r="0" b="0"/>
            <wp:docPr id="251" name="Рисунок 25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513EEF2E" wp14:editId="766A85EF">
            <wp:extent cx="175260" cy="175260"/>
            <wp:effectExtent l="0" t="0" r="0" b="0"/>
            <wp:docPr id="250" name="Рисунок 250" descr="http://bii.by/cm.pn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bii.by/cm.png">
                      <a:hlinkClick r:id="rId1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54" w:author="Unknown" w:date="2019-09-01T00:00:00Z">
        <w:r w:rsidRPr="00F03AF6">
          <w:rPr>
            <w:rFonts w:ascii="Times New Roman" w:eastAsia="Times New Roman" w:hAnsi="Times New Roman" w:cs="Times New Roman"/>
            <w:color w:val="000000"/>
            <w:sz w:val="24"/>
            <w:szCs w:val="24"/>
            <w:lang w:eastAsia="ru-RU"/>
          </w:rPr>
          <w:t>24. Несчастный случай оформляется актом о непроизводственном несчастном случае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"http://bii.by/tx.dll?d=310422&amp;a=10" \l "a10"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формы</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НП (далее – акт формы НП), если повреждение здоровья, смерть потерпевшего:</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55" w:name="a370"/>
      <w:bookmarkEnd w:id="155"/>
      <w:r>
        <w:rPr>
          <w:rFonts w:ascii="Times New Roman" w:eastAsia="Times New Roman" w:hAnsi="Times New Roman" w:cs="Times New Roman"/>
          <w:noProof/>
          <w:color w:val="0000FF"/>
          <w:sz w:val="24"/>
          <w:szCs w:val="24"/>
          <w:lang w:eastAsia="ru-RU"/>
        </w:rPr>
        <w:drawing>
          <wp:inline distT="0" distB="0" distL="0" distR="0" wp14:anchorId="6FA113F0" wp14:editId="1186D09B">
            <wp:extent cx="155575" cy="155575"/>
            <wp:effectExtent l="0" t="0" r="0" b="0"/>
            <wp:docPr id="249" name="Рисунок 249" descr="http://bii.by/an.pn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bii.by/an.png">
                      <a:hlinkClick r:id="rId1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7BFD8BDE" wp14:editId="48EBC161">
            <wp:extent cx="116840" cy="155575"/>
            <wp:effectExtent l="0" t="0" r="0" b="0"/>
            <wp:docPr id="248" name="Рисунок 24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17667823" wp14:editId="511B9EA5">
            <wp:extent cx="175260" cy="175260"/>
            <wp:effectExtent l="0" t="0" r="0" b="0"/>
            <wp:docPr id="247" name="Рисунок 247" descr="http://bii.by/cm.pn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bii.by/cm.png">
                      <a:hlinkClick r:id="rId12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56" w:author="Unknown" w:date="2019-09-01T00:00:00Z">
        <w:r w:rsidRPr="00F03AF6">
          <w:rPr>
            <w:rFonts w:ascii="Times New Roman" w:eastAsia="Times New Roman" w:hAnsi="Times New Roman" w:cs="Times New Roman"/>
            <w:color w:val="000000"/>
            <w:sz w:val="24"/>
            <w:szCs w:val="24"/>
            <w:lang w:eastAsia="ru-RU"/>
          </w:rPr>
          <w:t>24.1. произошли вследствие установленного судом либо органом, ведущим административный процесс, противоправного деяния потерпевшего, совершенного умышленно;</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57" w:name="a352"/>
      <w:bookmarkEnd w:id="157"/>
      <w:r>
        <w:rPr>
          <w:rFonts w:ascii="Times New Roman" w:eastAsia="Times New Roman" w:hAnsi="Times New Roman" w:cs="Times New Roman"/>
          <w:noProof/>
          <w:color w:val="0000FF"/>
          <w:sz w:val="24"/>
          <w:szCs w:val="24"/>
          <w:lang w:eastAsia="ru-RU"/>
        </w:rPr>
        <w:drawing>
          <wp:inline distT="0" distB="0" distL="0" distR="0" wp14:anchorId="2BA2082B" wp14:editId="02202680">
            <wp:extent cx="155575" cy="155575"/>
            <wp:effectExtent l="0" t="0" r="0" b="0"/>
            <wp:docPr id="246" name="Рисунок 246" descr="http://bii.by/an.pn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bii.by/an.png">
                      <a:hlinkClick r:id="rId12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2671BDEA" wp14:editId="748F8370">
            <wp:extent cx="116840" cy="155575"/>
            <wp:effectExtent l="0" t="0" r="0" b="0"/>
            <wp:docPr id="245" name="Рисунок 24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40B250D4" wp14:editId="13D3B97F">
            <wp:extent cx="175260" cy="175260"/>
            <wp:effectExtent l="0" t="0" r="0" b="0"/>
            <wp:docPr id="244" name="Рисунок 244" descr="http://bii.by/cm.pn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bii.by/cm.png">
                      <a:hlinkClick r:id="rId12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58" w:author="Unknown" w:date="2019-09-01T00:00:00Z">
        <w:r w:rsidRPr="00F03AF6">
          <w:rPr>
            <w:rFonts w:ascii="Times New Roman" w:eastAsia="Times New Roman" w:hAnsi="Times New Roman" w:cs="Times New Roman"/>
            <w:color w:val="000000"/>
            <w:sz w:val="24"/>
            <w:szCs w:val="24"/>
            <w:lang w:eastAsia="ru-RU"/>
          </w:rPr>
          <w:t>24.2. произошли вследствие умышленного причинения вреда своему здоровью;</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59" w:name="a353"/>
      <w:bookmarkEnd w:id="159"/>
      <w:r>
        <w:rPr>
          <w:rFonts w:ascii="Times New Roman" w:eastAsia="Times New Roman" w:hAnsi="Times New Roman" w:cs="Times New Roman"/>
          <w:noProof/>
          <w:color w:val="0000FF"/>
          <w:sz w:val="24"/>
          <w:szCs w:val="24"/>
          <w:lang w:eastAsia="ru-RU"/>
        </w:rPr>
        <w:drawing>
          <wp:inline distT="0" distB="0" distL="0" distR="0" wp14:anchorId="3C8006DE" wp14:editId="1694424D">
            <wp:extent cx="155575" cy="155575"/>
            <wp:effectExtent l="0" t="0" r="0" b="0"/>
            <wp:docPr id="243" name="Рисунок 243" descr="http://bii.by/an.pn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bii.by/an.png">
                      <a:hlinkClick r:id="rId12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50C03AAB" wp14:editId="7997A2E3">
            <wp:extent cx="116840" cy="155575"/>
            <wp:effectExtent l="0" t="0" r="0" b="0"/>
            <wp:docPr id="242" name="Рисунок 24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4950C677" wp14:editId="3ADAA191">
            <wp:extent cx="175260" cy="175260"/>
            <wp:effectExtent l="0" t="0" r="0" b="0"/>
            <wp:docPr id="241" name="Рисунок 241" descr="http://bii.by/cm.pn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bii.by/cm.png">
                      <a:hlinkClick r:id="rId12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60" w:author="Unknown" w:date="2019-09-01T00:00:00Z">
        <w:r w:rsidRPr="00F03AF6">
          <w:rPr>
            <w:rFonts w:ascii="Times New Roman" w:eastAsia="Times New Roman" w:hAnsi="Times New Roman" w:cs="Times New Roman"/>
            <w:color w:val="000000"/>
            <w:sz w:val="24"/>
            <w:szCs w:val="24"/>
            <w:lang w:eastAsia="ru-RU"/>
          </w:rPr>
          <w:t>24.3. произошли при обстоятельствах, когда единственной причиной повреждения здоровья, смерти потерпевшего явилось его 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подтвержденном документом, выданным в установленном порядке организацией здравоохранения;</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61" w:name="a371"/>
      <w:bookmarkEnd w:id="161"/>
      <w:r>
        <w:rPr>
          <w:rFonts w:ascii="Times New Roman" w:eastAsia="Times New Roman" w:hAnsi="Times New Roman" w:cs="Times New Roman"/>
          <w:noProof/>
          <w:color w:val="0000FF"/>
          <w:sz w:val="24"/>
          <w:szCs w:val="24"/>
          <w:lang w:eastAsia="ru-RU"/>
        </w:rPr>
        <w:drawing>
          <wp:inline distT="0" distB="0" distL="0" distR="0" wp14:anchorId="70750573" wp14:editId="545EFB72">
            <wp:extent cx="155575" cy="155575"/>
            <wp:effectExtent l="0" t="0" r="0" b="0"/>
            <wp:docPr id="240" name="Рисунок 240" descr="http://bii.by/an.pn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bii.by/an.png">
                      <a:hlinkClick r:id="rId13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5AE12931" wp14:editId="0AF62268">
            <wp:extent cx="116840" cy="155575"/>
            <wp:effectExtent l="0" t="0" r="0" b="0"/>
            <wp:docPr id="239" name="Рисунок 23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1F92AEF3" wp14:editId="594E5879">
            <wp:extent cx="175260" cy="175260"/>
            <wp:effectExtent l="0" t="0" r="0" b="0"/>
            <wp:docPr id="238" name="Рисунок 238" descr="http://bii.by/cm.pn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bii.by/cm.png">
                      <a:hlinkClick r:id="rId13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62" w:author="Unknown" w:date="2019-09-01T00:00:00Z">
        <w:r w:rsidRPr="00F03AF6">
          <w:rPr>
            <w:rFonts w:ascii="Times New Roman" w:eastAsia="Times New Roman" w:hAnsi="Times New Roman" w:cs="Times New Roman"/>
            <w:color w:val="000000"/>
            <w:sz w:val="24"/>
            <w:szCs w:val="24"/>
            <w:lang w:eastAsia="ru-RU"/>
          </w:rPr>
          <w:t>24.4. обусловлены исключительно заболеванием потерпевшего, имевшимся у него до повреждения здоровья, смерти, подтвержденным документом, выданным организацией здравоохранения или иной компетентной организацией (органом), уполномоченной в соответствии с законодательством на выдачу заключений о наличии заболевания у потерпевшего либо о причинах его смерти;</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63" w:name="a354"/>
      <w:bookmarkEnd w:id="163"/>
      <w:r>
        <w:rPr>
          <w:rFonts w:ascii="Times New Roman" w:eastAsia="Times New Roman" w:hAnsi="Times New Roman" w:cs="Times New Roman"/>
          <w:noProof/>
          <w:color w:val="0000FF"/>
          <w:sz w:val="24"/>
          <w:szCs w:val="24"/>
          <w:lang w:eastAsia="ru-RU"/>
        </w:rPr>
        <w:drawing>
          <wp:inline distT="0" distB="0" distL="0" distR="0" wp14:anchorId="2DA4FCA4" wp14:editId="2D7CDB86">
            <wp:extent cx="155575" cy="155575"/>
            <wp:effectExtent l="0" t="0" r="0" b="0"/>
            <wp:docPr id="237" name="Рисунок 237" descr="http://bii.by/an.pn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bii.by/an.png">
                      <a:hlinkClick r:id="rId1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29FE6325" wp14:editId="1F2E5683">
            <wp:extent cx="116840" cy="155575"/>
            <wp:effectExtent l="0" t="0" r="0" b="0"/>
            <wp:docPr id="236" name="Рисунок 23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4FB9B1C9" wp14:editId="21E64FD4">
            <wp:extent cx="175260" cy="175260"/>
            <wp:effectExtent l="0" t="0" r="0" b="0"/>
            <wp:docPr id="235" name="Рисунок 235" descr="http://bii.by/cm.pn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bii.by/cm.png">
                      <a:hlinkClick r:id="rId13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64" w:author="Unknown" w:date="2019-09-01T00:00:00Z">
        <w:r w:rsidRPr="00F03AF6">
          <w:rPr>
            <w:rFonts w:ascii="Times New Roman" w:eastAsia="Times New Roman" w:hAnsi="Times New Roman" w:cs="Times New Roman"/>
            <w:color w:val="000000"/>
            <w:sz w:val="24"/>
            <w:szCs w:val="24"/>
            <w:lang w:eastAsia="ru-RU"/>
          </w:rPr>
          <w:t>24.5. произошли при одновременном соблюдении следующих условий:</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lastRenderedPageBreak/>
        <w:t>не при исполнении потерпевшим трудовых обязанностей или не при выполнении работы по заданию организации, страхователя (ее (его) уполномоченного должностного лица);</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165" w:author="Unknown" w:date="2019-09-01T00:00:00Z">
        <w:r w:rsidRPr="00F03AF6">
          <w:rPr>
            <w:rFonts w:ascii="Times New Roman" w:eastAsia="Times New Roman" w:hAnsi="Times New Roman" w:cs="Times New Roman"/>
            <w:color w:val="000000"/>
            <w:sz w:val="24"/>
            <w:szCs w:val="24"/>
            <w:lang w:eastAsia="ru-RU"/>
          </w:rPr>
          <w:t>не при обстоятельствах, предусмотренных в подпунктах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"a351"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3.2–3.6</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и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"a273"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3.10</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пункта 3 настоящих Правил;</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166" w:author="Unknown" w:date="2019-09-01T00:00:00Z">
        <w:r w:rsidRPr="00F03AF6">
          <w:rPr>
            <w:rFonts w:ascii="Times New Roman" w:eastAsia="Times New Roman" w:hAnsi="Times New Roman" w:cs="Times New Roman"/>
            <w:color w:val="000000"/>
            <w:sz w:val="24"/>
            <w:szCs w:val="24"/>
            <w:lang w:eastAsia="ru-RU"/>
          </w:rPr>
          <w:t>не при следовании по территории организации, страхователя к рабочему месту и обратно в периоды времени перед началом и после окончания работы, не при приведении в порядок оборудования, инструментов, приспособлений и средств индивидуальной защиты и не при выполнении других предусмотренных правилами внутреннего трудового распорядка действий перед началом и после окончания работы.</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167" w:author="Unknown" w:date="2019-09-01T00:00:00Z">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"http://bii.by/tx.dll?d=310422&amp;a=10" \l "a10"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формы НП составляется лицами, указанными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"a206"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пункте 23</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настоящих Правил, в четырех экземплярах.</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68" w:name="a359"/>
      <w:bookmarkEnd w:id="168"/>
      <w:r>
        <w:rPr>
          <w:rFonts w:ascii="Times New Roman" w:eastAsia="Times New Roman" w:hAnsi="Times New Roman" w:cs="Times New Roman"/>
          <w:noProof/>
          <w:color w:val="0000FF"/>
          <w:sz w:val="24"/>
          <w:szCs w:val="24"/>
          <w:lang w:eastAsia="ru-RU"/>
        </w:rPr>
        <w:drawing>
          <wp:inline distT="0" distB="0" distL="0" distR="0" wp14:anchorId="1B912965" wp14:editId="2AEDD611">
            <wp:extent cx="155575" cy="155575"/>
            <wp:effectExtent l="0" t="0" r="0" b="0"/>
            <wp:docPr id="234" name="Рисунок 234" descr="http://bii.by/an.pn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bii.by/an.png">
                      <a:hlinkClick r:id="rId13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013A23DE" wp14:editId="2E7EBF63">
            <wp:extent cx="116840" cy="155575"/>
            <wp:effectExtent l="0" t="0" r="0" b="0"/>
            <wp:docPr id="233" name="Рисунок 23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4F80F43C" wp14:editId="21267AC7">
            <wp:extent cx="175260" cy="175260"/>
            <wp:effectExtent l="0" t="0" r="0" b="0"/>
            <wp:docPr id="232" name="Рисунок 232" descr="http://bii.by/cm.pn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bii.by/cm.png">
                      <a:hlinkClick r:id="rId13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69" w:author="Unknown" w:date="2019-09-01T00:00:00Z">
        <w:r w:rsidRPr="00F03AF6">
          <w:rPr>
            <w:rFonts w:ascii="Times New Roman" w:eastAsia="Times New Roman" w:hAnsi="Times New Roman" w:cs="Times New Roman"/>
            <w:color w:val="000000"/>
            <w:sz w:val="24"/>
            <w:szCs w:val="24"/>
            <w:lang w:eastAsia="ru-RU"/>
          </w:rPr>
          <w:t>24</w:t>
        </w:r>
        <w:r w:rsidRPr="00F03AF6">
          <w:rPr>
            <w:rFonts w:ascii="Times New Roman" w:eastAsia="Times New Roman" w:hAnsi="Times New Roman" w:cs="Times New Roman"/>
            <w:color w:val="000000"/>
            <w:sz w:val="18"/>
            <w:szCs w:val="18"/>
            <w:vertAlign w:val="superscript"/>
            <w:lang w:eastAsia="ru-RU"/>
          </w:rPr>
          <w:t>1</w:t>
        </w:r>
        <w:r w:rsidRPr="00F03AF6">
          <w:rPr>
            <w:rFonts w:ascii="Times New Roman" w:eastAsia="Times New Roman" w:hAnsi="Times New Roman" w:cs="Times New Roman"/>
            <w:color w:val="000000"/>
            <w:sz w:val="24"/>
            <w:szCs w:val="24"/>
            <w:lang w:eastAsia="ru-RU"/>
          </w:rPr>
          <w:t>. Решение об оформлении актом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"http://bii.by/tx.dll?d=310422&amp;a=10" \l "a10"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формы</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НП несчастных случаев, происшедших при обстоятельствах, указанных:</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170" w:author="Unknown" w:date="2019-09-01T00:00:00Z">
        <w:r w:rsidRPr="00F03AF6">
          <w:rPr>
            <w:rFonts w:ascii="Times New Roman" w:eastAsia="Times New Roman" w:hAnsi="Times New Roman" w:cs="Times New Roman"/>
            <w:color w:val="000000"/>
            <w:sz w:val="24"/>
            <w:szCs w:val="24"/>
            <w:lang w:eastAsia="ru-RU"/>
          </w:rPr>
          <w:t>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"a352"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подпункте 24.2</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и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"a354"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части первой</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подпункта 24.5 пункта 24 настоящих Правил, принимается, если в результате расследования не будет установлено, что несчастный случай произошел при совершении потерпевшим правомерных действий, направленных на предотвращение катастрофы, производственной аварии, несчастного случая, уничтожения или порчи имущества страхователя или иного имущества;</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71" w:name="a375"/>
      <w:bookmarkEnd w:id="171"/>
      <w:r>
        <w:rPr>
          <w:rFonts w:ascii="Times New Roman" w:eastAsia="Times New Roman" w:hAnsi="Times New Roman" w:cs="Times New Roman"/>
          <w:noProof/>
          <w:color w:val="0000FF"/>
          <w:sz w:val="24"/>
          <w:szCs w:val="24"/>
          <w:lang w:eastAsia="ru-RU"/>
        </w:rPr>
        <w:drawing>
          <wp:inline distT="0" distB="0" distL="0" distR="0" wp14:anchorId="5C40DF69" wp14:editId="3FC7A50C">
            <wp:extent cx="155575" cy="155575"/>
            <wp:effectExtent l="0" t="0" r="0" b="0"/>
            <wp:docPr id="231" name="Рисунок 231" descr="http://bii.by/an.png">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bii.by/an.png">
                      <a:hlinkClick r:id="rId13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69139865" wp14:editId="2FCA4F22">
            <wp:extent cx="116840" cy="155575"/>
            <wp:effectExtent l="0" t="0" r="0" b="0"/>
            <wp:docPr id="230" name="Рисунок 23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F4A892A" wp14:editId="697D0AD7">
            <wp:extent cx="175260" cy="175260"/>
            <wp:effectExtent l="0" t="0" r="0" b="0"/>
            <wp:docPr id="229" name="Рисунок 229" descr="http://bii.by/cm.pn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bii.by/cm.png">
                      <a:hlinkClick r:id="rId13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72" w:author="Unknown" w:date="2020-01-28T00:00:00Z">
        <w:r w:rsidRPr="00F03AF6">
          <w:rPr>
            <w:rFonts w:ascii="Times New Roman" w:eastAsia="Times New Roman" w:hAnsi="Times New Roman" w:cs="Times New Roman"/>
            <w:color w:val="000000"/>
            <w:sz w:val="24"/>
            <w:szCs w:val="24"/>
            <w:lang w:eastAsia="ru-RU"/>
          </w:rPr>
          <w:t>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"a371"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подпункте 24.4</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пункта 24 настоящих Правил, принимается, если в результате расследования не будут выявлены организационные, технические, санитарно-гигиенические, психофизиологические и иные причины, а также воздействовавшие на потерпевшего в момент несчастного случая вредные производственные факторы, приведшие к ухудшению здоровья потерпевшего.</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73" w:name="a212"/>
      <w:bookmarkEnd w:id="173"/>
      <w:r>
        <w:rPr>
          <w:rFonts w:ascii="Times New Roman" w:eastAsia="Times New Roman" w:hAnsi="Times New Roman" w:cs="Times New Roman"/>
          <w:noProof/>
          <w:color w:val="0000FF"/>
          <w:sz w:val="24"/>
          <w:szCs w:val="24"/>
          <w:lang w:eastAsia="ru-RU"/>
        </w:rPr>
        <w:drawing>
          <wp:inline distT="0" distB="0" distL="0" distR="0" wp14:anchorId="7D15BA3C" wp14:editId="459691B9">
            <wp:extent cx="155575" cy="155575"/>
            <wp:effectExtent l="0" t="0" r="0" b="0"/>
            <wp:docPr id="228" name="Рисунок 228" descr="http://bii.by/an.pn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bii.by/an.png">
                      <a:hlinkClick r:id="rId13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3C613EB3" wp14:editId="79AF205B">
            <wp:extent cx="116840" cy="155575"/>
            <wp:effectExtent l="0" t="0" r="0" b="0"/>
            <wp:docPr id="227" name="Рисунок 22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4E794043" wp14:editId="1CA33843">
            <wp:extent cx="175260" cy="175260"/>
            <wp:effectExtent l="0" t="0" r="0" b="0"/>
            <wp:docPr id="226" name="Рисунок 226" descr="http://bii.by/cm.pn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bii.by/cm.png">
                      <a:hlinkClick r:id="rId13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74" w:author="Unknown" w:date="2015-09-06T00:00:00Z">
        <w:r w:rsidRPr="00F03AF6">
          <w:rPr>
            <w:rFonts w:ascii="Times New Roman" w:eastAsia="Times New Roman" w:hAnsi="Times New Roman" w:cs="Times New Roman"/>
            <w:color w:val="000000"/>
            <w:sz w:val="24"/>
            <w:szCs w:val="24"/>
            <w:lang w:eastAsia="ru-RU"/>
          </w:rPr>
          <w:t>25. Страхователь в течение двух рабочих дней по окончании расследования:</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75" w:name="a167"/>
      <w:bookmarkEnd w:id="175"/>
      <w:r>
        <w:rPr>
          <w:rFonts w:ascii="Times New Roman" w:eastAsia="Times New Roman" w:hAnsi="Times New Roman" w:cs="Times New Roman"/>
          <w:noProof/>
          <w:color w:val="0000FF"/>
          <w:sz w:val="24"/>
          <w:szCs w:val="24"/>
          <w:lang w:eastAsia="ru-RU"/>
        </w:rPr>
        <w:drawing>
          <wp:inline distT="0" distB="0" distL="0" distR="0" wp14:anchorId="3CB227B9" wp14:editId="19AAC5B1">
            <wp:extent cx="155575" cy="155575"/>
            <wp:effectExtent l="0" t="0" r="0" b="0"/>
            <wp:docPr id="225" name="Рисунок 225" descr="http://bii.by/an.pn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bii.by/an.png">
                      <a:hlinkClick r:id="rId14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476ED6D7" wp14:editId="0234D126">
            <wp:extent cx="116840" cy="155575"/>
            <wp:effectExtent l="0" t="0" r="0" b="0"/>
            <wp:docPr id="224" name="Рисунок 22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3F484684" wp14:editId="52C61A22">
            <wp:extent cx="175260" cy="175260"/>
            <wp:effectExtent l="0" t="0" r="0" b="0"/>
            <wp:docPr id="223" name="Рисунок 223" descr="http://bii.by/cm.png">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bii.by/cm.png">
                      <a:hlinkClick r:id="rId14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76" w:author="Unknown" w:date="2012-03-01T00:00:00Z">
        <w:r w:rsidRPr="00F03AF6">
          <w:rPr>
            <w:rFonts w:ascii="Times New Roman" w:eastAsia="Times New Roman" w:hAnsi="Times New Roman" w:cs="Times New Roman"/>
            <w:color w:val="000000"/>
            <w:sz w:val="24"/>
            <w:szCs w:val="24"/>
            <w:lang w:eastAsia="ru-RU"/>
          </w:rPr>
          <w:t>рассматривает материалы расследования, утверждает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"http://bii.by/tx.dll?d=310422&amp;a=8" \l "a8"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формы Н-1 или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"http://bii.by/tx.dll?d=310422&amp;a=10" \l "a10"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формы НП и регистрирует его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"http://bii.by/tx.dll?d=310422&amp;a=51" \l "a51"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журнале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регистрации несчастных случаев;</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77" w:name="a166"/>
      <w:bookmarkEnd w:id="177"/>
      <w:r>
        <w:rPr>
          <w:rFonts w:ascii="Times New Roman" w:eastAsia="Times New Roman" w:hAnsi="Times New Roman" w:cs="Times New Roman"/>
          <w:noProof/>
          <w:color w:val="0000FF"/>
          <w:sz w:val="24"/>
          <w:szCs w:val="24"/>
          <w:lang w:eastAsia="ru-RU"/>
        </w:rPr>
        <w:drawing>
          <wp:inline distT="0" distB="0" distL="0" distR="0" wp14:anchorId="14E57594" wp14:editId="41DC5F78">
            <wp:extent cx="155575" cy="155575"/>
            <wp:effectExtent l="0" t="0" r="0" b="0"/>
            <wp:docPr id="222" name="Рисунок 222" descr="http://bii.by/an.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bii.by/an.png">
                      <a:hlinkClick r:id="rId14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3E475AFB" wp14:editId="527A2799">
            <wp:extent cx="116840" cy="155575"/>
            <wp:effectExtent l="0" t="0" r="0" b="0"/>
            <wp:docPr id="221" name="Рисунок 22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334DFF4F" wp14:editId="524854A9">
            <wp:extent cx="175260" cy="175260"/>
            <wp:effectExtent l="0" t="0" r="0" b="0"/>
            <wp:docPr id="220" name="Рисунок 220" descr="http://bii.by/cm.pn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bii.by/cm.png">
                      <a:hlinkClick r:id="rId14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F03AF6">
        <w:rPr>
          <w:rFonts w:ascii="Times New Roman" w:eastAsia="Times New Roman" w:hAnsi="Times New Roman" w:cs="Times New Roman"/>
          <w:color w:val="000000"/>
          <w:sz w:val="24"/>
          <w:szCs w:val="24"/>
          <w:lang w:eastAsia="ru-RU"/>
        </w:rPr>
        <w:t>направляет по одному экземпляру </w:t>
      </w:r>
      <w:hyperlink r:id="rId144" w:anchor="a8" w:tooltip="+" w:history="1">
        <w:r w:rsidRPr="00F03AF6">
          <w:rPr>
            <w:rFonts w:ascii="Times New Roman" w:eastAsia="Times New Roman" w:hAnsi="Times New Roman" w:cs="Times New Roman"/>
            <w:color w:val="0000FF"/>
            <w:sz w:val="24"/>
            <w:szCs w:val="24"/>
            <w:u w:val="single"/>
            <w:lang w:eastAsia="ru-RU"/>
          </w:rPr>
          <w:t>акта</w:t>
        </w:r>
      </w:hyperlink>
      <w:r w:rsidRPr="00F03AF6">
        <w:rPr>
          <w:rFonts w:ascii="Times New Roman" w:eastAsia="Times New Roman" w:hAnsi="Times New Roman" w:cs="Times New Roman"/>
          <w:color w:val="000000"/>
          <w:sz w:val="24"/>
          <w:szCs w:val="24"/>
          <w:lang w:eastAsia="ru-RU"/>
        </w:rPr>
        <w:t> формы Н-1 или </w:t>
      </w:r>
      <w:hyperlink r:id="rId145" w:anchor="a10" w:tooltip="+" w:history="1">
        <w:r w:rsidRPr="00F03AF6">
          <w:rPr>
            <w:rFonts w:ascii="Times New Roman" w:eastAsia="Times New Roman" w:hAnsi="Times New Roman" w:cs="Times New Roman"/>
            <w:color w:val="0000FF"/>
            <w:sz w:val="24"/>
            <w:szCs w:val="24"/>
            <w:u w:val="single"/>
            <w:lang w:eastAsia="ru-RU"/>
          </w:rPr>
          <w:t>акта</w:t>
        </w:r>
      </w:hyperlink>
      <w:r w:rsidRPr="00F03AF6">
        <w:rPr>
          <w:rFonts w:ascii="Times New Roman" w:eastAsia="Times New Roman" w:hAnsi="Times New Roman" w:cs="Times New Roman"/>
          <w:color w:val="000000"/>
          <w:sz w:val="24"/>
          <w:szCs w:val="24"/>
          <w:lang w:eastAsia="ru-RU"/>
        </w:rPr>
        <w:t> формы НП потерпевшему или лицу, представляющему его интересы, государственному инспектору труда, специалисту по охране труда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78" w:name="a200"/>
      <w:bookmarkEnd w:id="178"/>
      <w:r>
        <w:rPr>
          <w:rFonts w:ascii="Times New Roman" w:eastAsia="Times New Roman" w:hAnsi="Times New Roman" w:cs="Times New Roman"/>
          <w:noProof/>
          <w:color w:val="0000FF"/>
          <w:sz w:val="24"/>
          <w:szCs w:val="24"/>
          <w:lang w:eastAsia="ru-RU"/>
        </w:rPr>
        <w:drawing>
          <wp:inline distT="0" distB="0" distL="0" distR="0" wp14:anchorId="3BE4C4DE" wp14:editId="52613A96">
            <wp:extent cx="155575" cy="155575"/>
            <wp:effectExtent l="0" t="0" r="0" b="0"/>
            <wp:docPr id="219" name="Рисунок 219" descr="http://bii.by/an.pn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bii.by/an.png">
                      <a:hlinkClick r:id="rId14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77116055" wp14:editId="70A9A6E5">
            <wp:extent cx="116840" cy="155575"/>
            <wp:effectExtent l="0" t="0" r="0" b="0"/>
            <wp:docPr id="218" name="Рисунок 21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37748F5C" wp14:editId="0DAC931E">
            <wp:extent cx="175260" cy="175260"/>
            <wp:effectExtent l="0" t="0" r="0" b="0"/>
            <wp:docPr id="217" name="Рисунок 217" descr="http://bii.by/cm.pn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bii.by/cm.png">
                      <a:hlinkClick r:id="rId14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79" w:author="Unknown" w:date="2015-09-06T00:00:00Z">
        <w:r w:rsidRPr="00F03AF6">
          <w:rPr>
            <w:rFonts w:ascii="Times New Roman" w:eastAsia="Times New Roman" w:hAnsi="Times New Roman" w:cs="Times New Roman"/>
            <w:color w:val="000000"/>
            <w:sz w:val="24"/>
            <w:szCs w:val="24"/>
            <w:lang w:eastAsia="ru-RU"/>
          </w:rPr>
          <w:t>направляет один экземпляр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"http://bii.by/tx.dll?d=310422&amp;a=8" \l "a8"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акта</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формы Н-1 или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"http://bii.by/tx.dll?d=310422&amp;a=10" \l "a10"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акта</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формы НП с материалами расследования страховщику;</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80" w:name="a241"/>
      <w:bookmarkEnd w:id="180"/>
      <w:r>
        <w:rPr>
          <w:rFonts w:ascii="Times New Roman" w:eastAsia="Times New Roman" w:hAnsi="Times New Roman" w:cs="Times New Roman"/>
          <w:noProof/>
          <w:color w:val="0000FF"/>
          <w:sz w:val="24"/>
          <w:szCs w:val="24"/>
          <w:lang w:eastAsia="ru-RU"/>
        </w:rPr>
        <w:drawing>
          <wp:inline distT="0" distB="0" distL="0" distR="0" wp14:anchorId="30949F72" wp14:editId="50B59F12">
            <wp:extent cx="155575" cy="155575"/>
            <wp:effectExtent l="0" t="0" r="0" b="0"/>
            <wp:docPr id="216" name="Рисунок 216" descr="http://bii.by/an.png">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bii.by/an.png">
                      <a:hlinkClick r:id="rId14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62A45A64" wp14:editId="562C9AE6">
            <wp:extent cx="116840" cy="155575"/>
            <wp:effectExtent l="0" t="0" r="0" b="0"/>
            <wp:docPr id="215" name="Рисунок 21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083F4AF7" wp14:editId="7F2B9E4C">
            <wp:extent cx="175260" cy="175260"/>
            <wp:effectExtent l="0" t="0" r="0" b="0"/>
            <wp:docPr id="214" name="Рисунок 214" descr="http://bii.by/cm.pn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bii.by/cm.png">
                      <a:hlinkClick r:id="rId14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roofErr w:type="gramStart"/>
      <w:ins w:id="181" w:author="Unknown" w:date="2015-09-06T00:00:00Z">
        <w:r w:rsidRPr="00F03AF6">
          <w:rPr>
            <w:rFonts w:ascii="Times New Roman" w:eastAsia="Times New Roman" w:hAnsi="Times New Roman" w:cs="Times New Roman"/>
            <w:color w:val="000000"/>
            <w:sz w:val="24"/>
            <w:szCs w:val="24"/>
            <w:lang w:eastAsia="ru-RU"/>
          </w:rPr>
          <w:t>направляет копии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"http://bii.by/tx.dll?d=310422&amp;a=8" \l "a8"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акта</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формы Н-1 или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"http://bii.by/tx.dll?d=310422&amp;a=10" \l "a10"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акта</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формы НП руководителю подразделения, где работает (работал) потерпевший, в профсоюз (иной представительный орган работников), государственный орган (его структурное подразделение, территориальный орган, подчиненную организацию), уполномоченный законодательными актами на осуществление надзора (контроля) в соответствующих сферах деятельности (далее – уполномоченный орган надзора), если случай произошел на поднадзорном ему объекте, местный исполнительный и распорядительный орган, в вышестоящую организацию.</w:t>
        </w:r>
      </w:ins>
      <w:proofErr w:type="gramEnd"/>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182" w:author="Unknown" w:date="2020-06-28T00:00:00Z">
        <w:r w:rsidRPr="00F03AF6">
          <w:rPr>
            <w:rFonts w:ascii="Times New Roman" w:eastAsia="Times New Roman" w:hAnsi="Times New Roman" w:cs="Times New Roman"/>
            <w:color w:val="000000"/>
            <w:sz w:val="24"/>
            <w:szCs w:val="24"/>
            <w:lang w:eastAsia="ru-RU"/>
          </w:rPr>
          <w:t xml:space="preserve">Страхователь в течение пяти рабочих дней </w:t>
        </w:r>
        <w:proofErr w:type="spellStart"/>
        <w:r w:rsidRPr="00F03AF6">
          <w:rPr>
            <w:rFonts w:ascii="Times New Roman" w:eastAsia="Times New Roman" w:hAnsi="Times New Roman" w:cs="Times New Roman"/>
            <w:color w:val="000000"/>
            <w:sz w:val="24"/>
            <w:szCs w:val="24"/>
            <w:lang w:eastAsia="ru-RU"/>
          </w:rPr>
          <w:t>ознакамливает</w:t>
        </w:r>
        <w:proofErr w:type="spellEnd"/>
        <w:r w:rsidRPr="00F03AF6">
          <w:rPr>
            <w:rFonts w:ascii="Times New Roman" w:eastAsia="Times New Roman" w:hAnsi="Times New Roman" w:cs="Times New Roman"/>
            <w:color w:val="000000"/>
            <w:sz w:val="24"/>
            <w:szCs w:val="24"/>
            <w:lang w:eastAsia="ru-RU"/>
          </w:rPr>
          <w:t xml:space="preserve"> с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"http://bii.by/tx.dll?d=310422&amp;a=8" \l "a8"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актом</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xml:space="preserve"> формы Н-1 лиц, допустивших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(в том </w:t>
        </w:r>
        <w:proofErr w:type="gramStart"/>
        <w:r w:rsidRPr="00F03AF6">
          <w:rPr>
            <w:rFonts w:ascii="Times New Roman" w:eastAsia="Times New Roman" w:hAnsi="Times New Roman" w:cs="Times New Roman"/>
            <w:color w:val="000000"/>
            <w:sz w:val="24"/>
            <w:szCs w:val="24"/>
            <w:lang w:eastAsia="ru-RU"/>
          </w:rPr>
          <w:t>числе</w:t>
        </w:r>
        <w:proofErr w:type="gramEnd"/>
        <w:r w:rsidRPr="00F03AF6">
          <w:rPr>
            <w:rFonts w:ascii="Times New Roman" w:eastAsia="Times New Roman" w:hAnsi="Times New Roman" w:cs="Times New Roman"/>
            <w:color w:val="000000"/>
            <w:sz w:val="24"/>
            <w:szCs w:val="24"/>
            <w:lang w:eastAsia="ru-RU"/>
          </w:rPr>
          <w:t xml:space="preserve"> если они не являются работающими у страхователя).</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83" w:name="a293"/>
      <w:bookmarkEnd w:id="183"/>
      <w:r>
        <w:rPr>
          <w:rFonts w:ascii="Times New Roman" w:eastAsia="Times New Roman" w:hAnsi="Times New Roman" w:cs="Times New Roman"/>
          <w:noProof/>
          <w:color w:val="0000FF"/>
          <w:sz w:val="24"/>
          <w:szCs w:val="24"/>
          <w:lang w:eastAsia="ru-RU"/>
        </w:rPr>
        <w:lastRenderedPageBreak/>
        <w:drawing>
          <wp:inline distT="0" distB="0" distL="0" distR="0" wp14:anchorId="4764CF22" wp14:editId="016B190E">
            <wp:extent cx="155575" cy="155575"/>
            <wp:effectExtent l="0" t="0" r="0" b="0"/>
            <wp:docPr id="213" name="Рисунок 213" descr="http://bii.by/an.pn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bii.by/an.png">
                      <a:hlinkClick r:id="rId15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04ACEF6D" wp14:editId="7969EB0F">
            <wp:extent cx="116840" cy="155575"/>
            <wp:effectExtent l="0" t="0" r="0" b="0"/>
            <wp:docPr id="212" name="Рисунок 21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6F6B8835" wp14:editId="0B55551D">
            <wp:extent cx="175260" cy="175260"/>
            <wp:effectExtent l="0" t="0" r="0" b="0"/>
            <wp:docPr id="211" name="Рисунок 211" descr="http://bii.by/cm.pn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bii.by/cm.png">
                      <a:hlinkClick r:id="rId15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84" w:author="Unknown" w:date="2018-04-20T00:00:00Z">
        <w:r w:rsidRPr="00F03AF6">
          <w:rPr>
            <w:rFonts w:ascii="Times New Roman" w:eastAsia="Times New Roman" w:hAnsi="Times New Roman" w:cs="Times New Roman"/>
            <w:color w:val="000000"/>
            <w:sz w:val="24"/>
            <w:szCs w:val="24"/>
            <w:lang w:eastAsia="ru-RU"/>
          </w:rPr>
          <w:t>25</w:t>
        </w:r>
        <w:r w:rsidRPr="00F03AF6">
          <w:rPr>
            <w:rFonts w:ascii="Times New Roman" w:eastAsia="Times New Roman" w:hAnsi="Times New Roman" w:cs="Times New Roman"/>
            <w:color w:val="000000"/>
            <w:sz w:val="18"/>
            <w:szCs w:val="18"/>
            <w:vertAlign w:val="superscript"/>
            <w:lang w:eastAsia="ru-RU"/>
          </w:rPr>
          <w:t>1</w:t>
        </w:r>
        <w:r w:rsidRPr="00F03AF6">
          <w:rPr>
            <w:rFonts w:ascii="Times New Roman" w:eastAsia="Times New Roman" w:hAnsi="Times New Roman" w:cs="Times New Roman"/>
            <w:color w:val="000000"/>
            <w:sz w:val="24"/>
            <w:szCs w:val="24"/>
            <w:lang w:eastAsia="ru-RU"/>
          </w:rPr>
          <w:t>. Если в ходе проведения расследования несчастного случая установлено, что он не подпадает под действие пунктов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"a125"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2</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и (или) 3 настоящих Правил, результаты расследования оформляются лицами, указанными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"a206"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пункте 23</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настоящих Правил, актом служебного расследования произвольной формы.</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85" w:name="a342"/>
      <w:bookmarkEnd w:id="185"/>
      <w:r>
        <w:rPr>
          <w:rFonts w:ascii="Times New Roman" w:eastAsia="Times New Roman" w:hAnsi="Times New Roman" w:cs="Times New Roman"/>
          <w:noProof/>
          <w:color w:val="0000FF"/>
          <w:sz w:val="24"/>
          <w:szCs w:val="24"/>
          <w:lang w:eastAsia="ru-RU"/>
        </w:rPr>
        <w:drawing>
          <wp:inline distT="0" distB="0" distL="0" distR="0" wp14:anchorId="63AEF6C0" wp14:editId="4A3D0CF3">
            <wp:extent cx="155575" cy="155575"/>
            <wp:effectExtent l="0" t="0" r="0" b="0"/>
            <wp:docPr id="210" name="Рисунок 210" descr="http://bii.by/an.pn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bii.by/an.png">
                      <a:hlinkClick r:id="rId15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2326A105" wp14:editId="1BFBEF05">
            <wp:extent cx="116840" cy="155575"/>
            <wp:effectExtent l="0" t="0" r="0" b="0"/>
            <wp:docPr id="209" name="Рисунок 20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2B0D611E" wp14:editId="3B538E9F">
            <wp:extent cx="175260" cy="175260"/>
            <wp:effectExtent l="0" t="0" r="0" b="0"/>
            <wp:docPr id="208" name="Рисунок 208" descr="http://bii.by/cm.pn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bii.by/cm.png">
                      <a:hlinkClick r:id="rId15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86" w:author="Unknown" w:date="2018-04-20T00:00:00Z">
        <w:r w:rsidRPr="00F03AF6">
          <w:rPr>
            <w:rFonts w:ascii="Times New Roman" w:eastAsia="Times New Roman" w:hAnsi="Times New Roman" w:cs="Times New Roman"/>
            <w:color w:val="000000"/>
            <w:sz w:val="24"/>
            <w:szCs w:val="24"/>
            <w:lang w:eastAsia="ru-RU"/>
          </w:rPr>
          <w:t>Акт служебного расследования составляется в трех экземплярах.</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87" w:name="a343"/>
      <w:bookmarkEnd w:id="187"/>
      <w:r>
        <w:rPr>
          <w:rFonts w:ascii="Times New Roman" w:eastAsia="Times New Roman" w:hAnsi="Times New Roman" w:cs="Times New Roman"/>
          <w:noProof/>
          <w:color w:val="0000FF"/>
          <w:sz w:val="24"/>
          <w:szCs w:val="24"/>
          <w:lang w:eastAsia="ru-RU"/>
        </w:rPr>
        <w:drawing>
          <wp:inline distT="0" distB="0" distL="0" distR="0" wp14:anchorId="0F93319F" wp14:editId="1CE35BA8">
            <wp:extent cx="155575" cy="155575"/>
            <wp:effectExtent l="0" t="0" r="0" b="0"/>
            <wp:docPr id="207" name="Рисунок 207" descr="http://bii.by/an.pn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bii.by/an.png">
                      <a:hlinkClick r:id="rId15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59400D07" wp14:editId="0940ACF3">
            <wp:extent cx="116840" cy="155575"/>
            <wp:effectExtent l="0" t="0" r="0" b="0"/>
            <wp:docPr id="206" name="Рисунок 20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11378CDE" wp14:editId="1B23E908">
            <wp:extent cx="175260" cy="175260"/>
            <wp:effectExtent l="0" t="0" r="0" b="0"/>
            <wp:docPr id="205" name="Рисунок 205" descr="http://bii.by/cm.pn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bii.by/cm.png">
                      <a:hlinkClick r:id="rId15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88" w:author="Unknown" w:date="2018-04-20T00:00:00Z">
        <w:r w:rsidRPr="00F03AF6">
          <w:rPr>
            <w:rFonts w:ascii="Times New Roman" w:eastAsia="Times New Roman" w:hAnsi="Times New Roman" w:cs="Times New Roman"/>
            <w:color w:val="000000"/>
            <w:sz w:val="24"/>
            <w:szCs w:val="24"/>
            <w:lang w:eastAsia="ru-RU"/>
          </w:rPr>
          <w:t>Страхователь в течение двух рабочих дней по окончании расследования:</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рассматривает материалы расследования, утверждает акт служебного расследования;</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189" w:author="Unknown" w:date="2018-04-20T00:00:00Z">
        <w:r w:rsidRPr="00F03AF6">
          <w:rPr>
            <w:rFonts w:ascii="Times New Roman" w:eastAsia="Times New Roman" w:hAnsi="Times New Roman" w:cs="Times New Roman"/>
            <w:color w:val="000000"/>
            <w:sz w:val="24"/>
            <w:szCs w:val="24"/>
            <w:lang w:eastAsia="ru-RU"/>
          </w:rPr>
          <w:t>направляет по одному экземпляру акта служебного расследования потерпевшему или лицу, представляющему его интересы, государственному инспектору труда, специалисту по охране труда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направляет копию акта служебного расследования в профсоюз (иной представительный орган работников).</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90" w:name="a299"/>
      <w:bookmarkEnd w:id="190"/>
      <w:r>
        <w:rPr>
          <w:rFonts w:ascii="Times New Roman" w:eastAsia="Times New Roman" w:hAnsi="Times New Roman" w:cs="Times New Roman"/>
          <w:noProof/>
          <w:color w:val="0000FF"/>
          <w:sz w:val="24"/>
          <w:szCs w:val="24"/>
          <w:lang w:eastAsia="ru-RU"/>
        </w:rPr>
        <w:drawing>
          <wp:inline distT="0" distB="0" distL="0" distR="0" wp14:anchorId="4BAF9D37" wp14:editId="2B2F217F">
            <wp:extent cx="155575" cy="155575"/>
            <wp:effectExtent l="0" t="0" r="0" b="0"/>
            <wp:docPr id="204" name="Рисунок 204" descr="http://bii.by/an.png">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bii.by/an.png">
                      <a:hlinkClick r:id="rId15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4A24C8CC" wp14:editId="003814C7">
            <wp:extent cx="116840" cy="155575"/>
            <wp:effectExtent l="0" t="0" r="0" b="0"/>
            <wp:docPr id="203" name="Рисунок 20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0281C188" wp14:editId="46EA2A77">
            <wp:extent cx="175260" cy="175260"/>
            <wp:effectExtent l="0" t="0" r="0" b="0"/>
            <wp:docPr id="202" name="Рисунок 202" descr="http://bii.by/cm.png">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bii.by/cm.png">
                      <a:hlinkClick r:id="rId15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91" w:author="Unknown" w:date="2018-04-20T00:00:00Z">
        <w:r w:rsidRPr="00F03AF6">
          <w:rPr>
            <w:rFonts w:ascii="Times New Roman" w:eastAsia="Times New Roman" w:hAnsi="Times New Roman" w:cs="Times New Roman"/>
            <w:color w:val="000000"/>
            <w:sz w:val="24"/>
            <w:szCs w:val="24"/>
            <w:lang w:eastAsia="ru-RU"/>
          </w:rPr>
          <w:t>26. 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"http://bii.by/tx.dll?d=310422&amp;a=8" \l "a8"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формы Н-1,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"http://bii.by/tx.dll?d=310422&amp;a=10" \l "a10"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формы НП или акт служебного расследования с документами расследования хранится в течение 45 лет у страхователя, организации, у которых взят на учет несчастный случай. При прекращении деятельности страхователя, организации акты формы Н-1, формы НП и акты служебного расследования передаются правопреемнику, а при отсутствии правопреемника – в вышестоящую организацию или по месту регистрации.</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92" w:name="a209"/>
      <w:bookmarkEnd w:id="192"/>
      <w:r>
        <w:rPr>
          <w:rFonts w:ascii="Times New Roman" w:eastAsia="Times New Roman" w:hAnsi="Times New Roman" w:cs="Times New Roman"/>
          <w:noProof/>
          <w:color w:val="0000FF"/>
          <w:sz w:val="24"/>
          <w:szCs w:val="24"/>
          <w:lang w:eastAsia="ru-RU"/>
        </w:rPr>
        <w:drawing>
          <wp:inline distT="0" distB="0" distL="0" distR="0" wp14:anchorId="206BF7F4" wp14:editId="6914124C">
            <wp:extent cx="155575" cy="155575"/>
            <wp:effectExtent l="0" t="0" r="0" b="0"/>
            <wp:docPr id="201" name="Рисунок 201" descr="http://bii.by/an.png">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bii.by/an.png">
                      <a:hlinkClick r:id="rId15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420ED277" wp14:editId="4DACE570">
            <wp:extent cx="116840" cy="155575"/>
            <wp:effectExtent l="0" t="0" r="0" b="0"/>
            <wp:docPr id="200" name="Рисунок 20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CEADB17" wp14:editId="58E406A7">
            <wp:extent cx="175260" cy="175260"/>
            <wp:effectExtent l="0" t="0" r="0" b="0"/>
            <wp:docPr id="199" name="Рисунок 199" descr="http://bii.by/cm.pn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bii.by/cm.png">
                      <a:hlinkClick r:id="rId15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93" w:author="Unknown" w:date="2015-09-06T00:00:00Z">
        <w:r w:rsidRPr="00F03AF6">
          <w:rPr>
            <w:rFonts w:ascii="Times New Roman" w:eastAsia="Times New Roman" w:hAnsi="Times New Roman" w:cs="Times New Roman"/>
            <w:color w:val="000000"/>
            <w:sz w:val="24"/>
            <w:szCs w:val="24"/>
            <w:lang w:eastAsia="ru-RU"/>
          </w:rPr>
          <w:t>27. </w:t>
        </w:r>
        <w:proofErr w:type="gramStart"/>
        <w:r w:rsidRPr="00F03AF6">
          <w:rPr>
            <w:rFonts w:ascii="Times New Roman" w:eastAsia="Times New Roman" w:hAnsi="Times New Roman" w:cs="Times New Roman"/>
            <w:color w:val="000000"/>
            <w:sz w:val="24"/>
            <w:szCs w:val="24"/>
            <w:lang w:eastAsia="ru-RU"/>
          </w:rPr>
          <w:t>Несчастный случай, о котором страхователю, организации не поступило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"http://bii.by/tx.dll?d=310422&amp;a=49" \l "a49"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сообщение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в течение рабочего дня (смены) или вследствие которого потеря трудоспособности наступила не сразу, расследуется в соответствии с настоящими Правилами в течение одного месяца со дня, когда страхователю стало известно о несчастном случае (поступление заявления от работающего или его родственников о несчастном случае,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"http://bii.by/tx.dll?d=389100&amp;a=2" \l "a2"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листка</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нетрудоспособности с записью о производственной травме, иной информации</w:t>
        </w:r>
        <w:proofErr w:type="gramEnd"/>
        <w:r w:rsidRPr="00F03AF6">
          <w:rPr>
            <w:rFonts w:ascii="Times New Roman" w:eastAsia="Times New Roman" w:hAnsi="Times New Roman" w:cs="Times New Roman"/>
            <w:color w:val="000000"/>
            <w:sz w:val="24"/>
            <w:szCs w:val="24"/>
            <w:lang w:eastAsia="ru-RU"/>
          </w:rPr>
          <w:t>).</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94" w:name="a331"/>
      <w:bookmarkEnd w:id="194"/>
      <w:r>
        <w:rPr>
          <w:rFonts w:ascii="Times New Roman" w:eastAsia="Times New Roman" w:hAnsi="Times New Roman" w:cs="Times New Roman"/>
          <w:noProof/>
          <w:color w:val="0000FF"/>
          <w:sz w:val="24"/>
          <w:szCs w:val="24"/>
          <w:lang w:eastAsia="ru-RU"/>
        </w:rPr>
        <w:drawing>
          <wp:inline distT="0" distB="0" distL="0" distR="0" wp14:anchorId="3EE013E7" wp14:editId="35685997">
            <wp:extent cx="155575" cy="155575"/>
            <wp:effectExtent l="0" t="0" r="0" b="0"/>
            <wp:docPr id="198" name="Рисунок 198" descr="http://bii.by/an.pn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bii.by/an.png">
                      <a:hlinkClick r:id="rId16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7F41B311" wp14:editId="167FA2BE">
            <wp:extent cx="116840" cy="155575"/>
            <wp:effectExtent l="0" t="0" r="0" b="0"/>
            <wp:docPr id="197" name="Рисунок 19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39930766" wp14:editId="588FAC9E">
            <wp:extent cx="175260" cy="175260"/>
            <wp:effectExtent l="0" t="0" r="0" b="0"/>
            <wp:docPr id="196" name="Рисунок 196" descr="http://bii.by/cm.png">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bii.by/cm.png">
                      <a:hlinkClick r:id="rId16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roofErr w:type="gramStart"/>
      <w:ins w:id="195" w:author="Unknown" w:date="2015-09-06T00:00:00Z">
        <w:r w:rsidRPr="00F03AF6">
          <w:rPr>
            <w:rFonts w:ascii="Times New Roman" w:eastAsia="Times New Roman" w:hAnsi="Times New Roman" w:cs="Times New Roman"/>
            <w:color w:val="000000"/>
            <w:sz w:val="24"/>
            <w:szCs w:val="24"/>
            <w:lang w:eastAsia="ru-RU"/>
          </w:rPr>
          <w:t>В случае реорганизации организации, страхователя расследование несчастных случаев, указанных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"a209"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части первой</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настоящего пункта (кроме группового, со смертельным исходом, приведшего к тяжелым производственным травмам), проводится в соответствии с настоящими Правилами в течение одного месяца правопреемником по заявлению потерпевшего или лица, представляющего его интересы, с участием представителя страховщика и потерпевшего или лица, представляющего его интересы (по их требованию).</w:t>
        </w:r>
      </w:ins>
      <w:proofErr w:type="gramEnd"/>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196" w:author="Unknown" w:date="2020-01-28T00:00:00Z">
        <w:r w:rsidRPr="00F03AF6">
          <w:rPr>
            <w:rFonts w:ascii="Times New Roman" w:eastAsia="Times New Roman" w:hAnsi="Times New Roman" w:cs="Times New Roman"/>
            <w:color w:val="000000"/>
            <w:sz w:val="24"/>
            <w:szCs w:val="24"/>
            <w:lang w:eastAsia="ru-RU"/>
          </w:rPr>
          <w:t>27</w:t>
        </w:r>
        <w:r w:rsidRPr="00F03AF6">
          <w:rPr>
            <w:rFonts w:ascii="Times New Roman" w:eastAsia="Times New Roman" w:hAnsi="Times New Roman" w:cs="Times New Roman"/>
            <w:color w:val="000000"/>
            <w:sz w:val="18"/>
            <w:szCs w:val="18"/>
            <w:vertAlign w:val="superscript"/>
            <w:lang w:eastAsia="ru-RU"/>
          </w:rPr>
          <w:t>1</w:t>
        </w:r>
        <w:r w:rsidRPr="00F03AF6">
          <w:rPr>
            <w:rFonts w:ascii="Times New Roman" w:eastAsia="Times New Roman" w:hAnsi="Times New Roman" w:cs="Times New Roman"/>
            <w:color w:val="000000"/>
            <w:sz w:val="24"/>
            <w:szCs w:val="24"/>
            <w:lang w:eastAsia="ru-RU"/>
          </w:rPr>
          <w:t>. В случае прекращения деятельности, ликвидации, в том числе в связи с экономической несостоятельностью (банкротством), страхователя, организации расследование несчастных случаев проводится по заявлению потерпевшего или лица, представляющего его интересы, государственным инспектором труда с участием представителей страховщика и потерпевшего или лица, представляющего его интересы (по их требованию). По результатам расследования государственным инспектором труда составляются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"http://bii.by/tx.dll?d=310422&amp;a=52" \l "a52"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заключение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 несчастном случае (далее – заключение) и соответствующий этому заключению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"http://bii.by/tx.dll?d=310422&amp;a=8" \l "a8"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формы Н-1 или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"http://bii.by/tx.dll?d=310422&amp;a=10" \l "a10"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формы НП, утверждаемый начальником областного (Минского городского) управления Департамента государственной инспекции труда.</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97" w:name="a204"/>
      <w:bookmarkEnd w:id="197"/>
      <w:r>
        <w:rPr>
          <w:rFonts w:ascii="Times New Roman" w:eastAsia="Times New Roman" w:hAnsi="Times New Roman" w:cs="Times New Roman"/>
          <w:noProof/>
          <w:color w:val="0000FF"/>
          <w:sz w:val="24"/>
          <w:szCs w:val="24"/>
          <w:lang w:eastAsia="ru-RU"/>
        </w:rPr>
        <w:drawing>
          <wp:inline distT="0" distB="0" distL="0" distR="0" wp14:anchorId="1ADE1E10" wp14:editId="56341E88">
            <wp:extent cx="155575" cy="155575"/>
            <wp:effectExtent l="0" t="0" r="0" b="0"/>
            <wp:docPr id="195" name="Рисунок 195" descr="http://bii.by/an.png">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bii.by/an.png">
                      <a:hlinkClick r:id="rId16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288435A1" wp14:editId="730A1C61">
            <wp:extent cx="116840" cy="155575"/>
            <wp:effectExtent l="0" t="0" r="0" b="0"/>
            <wp:docPr id="194" name="Рисунок 19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65EFAC99" wp14:editId="36BD510F">
            <wp:extent cx="175260" cy="175260"/>
            <wp:effectExtent l="0" t="0" r="0" b="0"/>
            <wp:docPr id="193" name="Рисунок 193" descr="http://bii.by/cm.pn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bii.by/cm.png">
                      <a:hlinkClick r:id="rId16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198" w:author="Unknown" w:date="2015-09-06T00:00:00Z">
        <w:r w:rsidRPr="00F03AF6">
          <w:rPr>
            <w:rFonts w:ascii="Times New Roman" w:eastAsia="Times New Roman" w:hAnsi="Times New Roman" w:cs="Times New Roman"/>
            <w:color w:val="000000"/>
            <w:sz w:val="24"/>
            <w:szCs w:val="24"/>
            <w:lang w:eastAsia="ru-RU"/>
          </w:rPr>
          <w:t>28. </w:t>
        </w:r>
        <w:proofErr w:type="gramStart"/>
        <w:r w:rsidRPr="00F03AF6">
          <w:rPr>
            <w:rFonts w:ascii="Times New Roman" w:eastAsia="Times New Roman" w:hAnsi="Times New Roman" w:cs="Times New Roman"/>
            <w:color w:val="000000"/>
            <w:sz w:val="24"/>
            <w:szCs w:val="24"/>
            <w:lang w:eastAsia="ru-RU"/>
          </w:rPr>
          <w:t>Травма, полученная работающим при обстоятельствах, изложенных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"a348"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пункте 3</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настоящих Правил, и не вызвавшая у него потери трудоспособности или необходимости перевода в соответствии с медицинским заключением на другую (более легкую) работу, учитывается организацией, страхователем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"http://bii.by/tx.dll?d=310422&amp;a=51" \l "a51"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журнале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регистрации несчастных случаев.</w:t>
        </w:r>
        <w:proofErr w:type="gramEnd"/>
        <w:r w:rsidRPr="00F03AF6">
          <w:rPr>
            <w:rFonts w:ascii="Times New Roman" w:eastAsia="Times New Roman" w:hAnsi="Times New Roman" w:cs="Times New Roman"/>
            <w:color w:val="000000"/>
            <w:sz w:val="24"/>
            <w:szCs w:val="24"/>
            <w:lang w:eastAsia="ru-RU"/>
          </w:rPr>
          <w:t xml:space="preserve"> При наступлении у потерпевшего потери трудоспособности вследствие зарегистрированной в названном журнале </w:t>
        </w:r>
        <w:r w:rsidRPr="00F03AF6">
          <w:rPr>
            <w:rFonts w:ascii="Times New Roman" w:eastAsia="Times New Roman" w:hAnsi="Times New Roman" w:cs="Times New Roman"/>
            <w:color w:val="000000"/>
            <w:sz w:val="24"/>
            <w:szCs w:val="24"/>
            <w:lang w:eastAsia="ru-RU"/>
          </w:rPr>
          <w:lastRenderedPageBreak/>
          <w:t>травмы проводится расследование в соответствии с пунктами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"a209"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27</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и 27</w:t>
        </w:r>
        <w:r w:rsidRPr="00F03AF6">
          <w:rPr>
            <w:rFonts w:ascii="Times New Roman" w:eastAsia="Times New Roman" w:hAnsi="Times New Roman" w:cs="Times New Roman"/>
            <w:color w:val="000000"/>
            <w:sz w:val="18"/>
            <w:szCs w:val="18"/>
            <w:vertAlign w:val="superscript"/>
            <w:lang w:eastAsia="ru-RU"/>
          </w:rPr>
          <w:t>1</w:t>
        </w:r>
        <w:r w:rsidRPr="00F03AF6">
          <w:rPr>
            <w:rFonts w:ascii="Times New Roman" w:eastAsia="Times New Roman" w:hAnsi="Times New Roman" w:cs="Times New Roman"/>
            <w:color w:val="000000"/>
            <w:sz w:val="24"/>
            <w:szCs w:val="24"/>
            <w:lang w:eastAsia="ru-RU"/>
          </w:rPr>
          <w:t> настоящих Правил.</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199" w:name="a291"/>
      <w:bookmarkEnd w:id="199"/>
      <w:r>
        <w:rPr>
          <w:rFonts w:ascii="Times New Roman" w:eastAsia="Times New Roman" w:hAnsi="Times New Roman" w:cs="Times New Roman"/>
          <w:noProof/>
          <w:color w:val="0000FF"/>
          <w:sz w:val="24"/>
          <w:szCs w:val="24"/>
          <w:lang w:eastAsia="ru-RU"/>
        </w:rPr>
        <w:drawing>
          <wp:inline distT="0" distB="0" distL="0" distR="0" wp14:anchorId="17DB805F" wp14:editId="5AD880C5">
            <wp:extent cx="155575" cy="155575"/>
            <wp:effectExtent l="0" t="0" r="0" b="0"/>
            <wp:docPr id="192" name="Рисунок 192" descr="http://bii.by/an.pn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bii.by/an.png">
                      <a:hlinkClick r:id="rId16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3ED0F19D" wp14:editId="70D1EB06">
            <wp:extent cx="116840" cy="155575"/>
            <wp:effectExtent l="0" t="0" r="0" b="0"/>
            <wp:docPr id="191" name="Рисунок 19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403240F6" wp14:editId="62F2F9E7">
            <wp:extent cx="175260" cy="175260"/>
            <wp:effectExtent l="0" t="0" r="0" b="0"/>
            <wp:docPr id="190" name="Рисунок 190" descr="http://bii.by/cm.png">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bii.by/cm.png">
                      <a:hlinkClick r:id="rId16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00" w:author="Unknown" w:date="2018-04-20T00:00:00Z">
        <w:r w:rsidRPr="00F03AF6">
          <w:rPr>
            <w:rFonts w:ascii="Times New Roman" w:eastAsia="Times New Roman" w:hAnsi="Times New Roman" w:cs="Times New Roman"/>
            <w:color w:val="000000"/>
            <w:sz w:val="24"/>
            <w:szCs w:val="24"/>
            <w:lang w:eastAsia="ru-RU"/>
          </w:rPr>
          <w:t>29. Несчастный случай с работающим, направленным страхователем для выполнения его задания либо для исполнения своих обязанностей в другую организацию, расследуется организацией, в которой произошел несчастный случай, с участием уполномоченного представителя страхователя (страхователя – физического лица), направившего работающего, и профсоюза (иного представительного органа работников).</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Неприбытие или несвоевременное прибытие указанных уполномоченных представителей страхователя потерпевшего (страхователя – физического лица), профсоюза (иного представительного органа работников) не является основанием для изменения сроков расследования.</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Страхователь потерпевшего утверждает</w:t>
      </w:r>
      <w:ins w:id="201" w:author="Unknown" w:date="2015-09-06T00:00:00Z">
        <w:r w:rsidRPr="00F03AF6">
          <w:rPr>
            <w:rFonts w:ascii="Times New Roman" w:eastAsia="Times New Roman" w:hAnsi="Times New Roman" w:cs="Times New Roman"/>
            <w:color w:val="000000"/>
            <w:sz w:val="24"/>
            <w:szCs w:val="24"/>
            <w:lang w:eastAsia="ru-RU"/>
          </w:rPr>
          <w:t>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"http://bii.by/tx.dll?d=310422&amp;a=8" \l "a8"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формы Н-1 или акт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"http://bii.by/tx.dll?d=310422&amp;a=10" \l "a10"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формы</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НП и учитывает данный несчастный случай.</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02" w:name="a344"/>
      <w:bookmarkEnd w:id="202"/>
      <w:r>
        <w:rPr>
          <w:rFonts w:ascii="Times New Roman" w:eastAsia="Times New Roman" w:hAnsi="Times New Roman" w:cs="Times New Roman"/>
          <w:noProof/>
          <w:color w:val="0000FF"/>
          <w:sz w:val="24"/>
          <w:szCs w:val="24"/>
          <w:lang w:eastAsia="ru-RU"/>
        </w:rPr>
        <w:drawing>
          <wp:inline distT="0" distB="0" distL="0" distR="0" wp14:anchorId="1E69F946" wp14:editId="628CAA8D">
            <wp:extent cx="155575" cy="155575"/>
            <wp:effectExtent l="0" t="0" r="0" b="0"/>
            <wp:docPr id="189" name="Рисунок 189" descr="http://bii.by/an.pn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bii.by/an.png">
                      <a:hlinkClick r:id="rId16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4977BEEF" wp14:editId="11E4BD41">
            <wp:extent cx="116840" cy="155575"/>
            <wp:effectExtent l="0" t="0" r="0" b="0"/>
            <wp:docPr id="188" name="Рисунок 18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0F3D25B5" wp14:editId="37DC41FC">
            <wp:extent cx="175260" cy="175260"/>
            <wp:effectExtent l="0" t="0" r="0" b="0"/>
            <wp:docPr id="187" name="Рисунок 187" descr="http://bii.by/cm.png">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bii.by/cm.png">
                      <a:hlinkClick r:id="rId16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03" w:author="Unknown" w:date="2015-09-06T00:00:00Z">
        <w:r w:rsidRPr="00F03AF6">
          <w:rPr>
            <w:rFonts w:ascii="Times New Roman" w:eastAsia="Times New Roman" w:hAnsi="Times New Roman" w:cs="Times New Roman"/>
            <w:color w:val="000000"/>
            <w:sz w:val="24"/>
            <w:szCs w:val="24"/>
            <w:lang w:eastAsia="ru-RU"/>
          </w:rPr>
          <w:t>30. Несчастный случай с работающим, временно переведенным на работу к другому страхователю либо выполнявшим работу по совместительству, расследуется и учитывается страхователем, у которого произошел несчастный случай.</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04" w:name="a345"/>
      <w:bookmarkEnd w:id="204"/>
      <w:r>
        <w:rPr>
          <w:rFonts w:ascii="Times New Roman" w:eastAsia="Times New Roman" w:hAnsi="Times New Roman" w:cs="Times New Roman"/>
          <w:noProof/>
          <w:color w:val="0000FF"/>
          <w:sz w:val="24"/>
          <w:szCs w:val="24"/>
          <w:lang w:eastAsia="ru-RU"/>
        </w:rPr>
        <w:drawing>
          <wp:inline distT="0" distB="0" distL="0" distR="0" wp14:anchorId="17DC20FD" wp14:editId="72EA457A">
            <wp:extent cx="155575" cy="155575"/>
            <wp:effectExtent l="0" t="0" r="0" b="0"/>
            <wp:docPr id="186" name="Рисунок 186" descr="http://bii.by/an.pn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bii.by/an.png">
                      <a:hlinkClick r:id="rId16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207842AC" wp14:editId="40A282CC">
            <wp:extent cx="116840" cy="155575"/>
            <wp:effectExtent l="0" t="0" r="0" b="0"/>
            <wp:docPr id="185" name="Рисунок 18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35809C6F" wp14:editId="21FE1D60">
            <wp:extent cx="175260" cy="175260"/>
            <wp:effectExtent l="0" t="0" r="0" b="0"/>
            <wp:docPr id="184" name="Рисунок 184" descr="http://bii.by/cm.pn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bii.by/cm.png">
                      <a:hlinkClick r:id="rId16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05" w:author="Unknown" w:date="2015-09-06T00:00:00Z">
        <w:r w:rsidRPr="00F03AF6">
          <w:rPr>
            <w:rFonts w:ascii="Times New Roman" w:eastAsia="Times New Roman" w:hAnsi="Times New Roman" w:cs="Times New Roman"/>
            <w:color w:val="000000"/>
            <w:sz w:val="24"/>
            <w:szCs w:val="24"/>
            <w:lang w:eastAsia="ru-RU"/>
          </w:rPr>
          <w:t>31. </w:t>
        </w:r>
        <w:proofErr w:type="gramStart"/>
        <w:r w:rsidRPr="00F03AF6">
          <w:rPr>
            <w:rFonts w:ascii="Times New Roman" w:eastAsia="Times New Roman" w:hAnsi="Times New Roman" w:cs="Times New Roman"/>
            <w:color w:val="000000"/>
            <w:sz w:val="24"/>
            <w:szCs w:val="24"/>
            <w:lang w:eastAsia="ru-RU"/>
          </w:rPr>
          <w:t>Несчастный случай с работающим, выполняющим работы под руководством уполномоченного должностного лица страхователя или страхователя – физического лица на выделенном участке другой организации, расследуется и учитывается страхователем работающего.</w:t>
        </w:r>
      </w:ins>
      <w:proofErr w:type="gramEnd"/>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06" w:name="a94"/>
      <w:bookmarkEnd w:id="206"/>
      <w:r>
        <w:rPr>
          <w:rFonts w:ascii="Times New Roman" w:eastAsia="Times New Roman" w:hAnsi="Times New Roman" w:cs="Times New Roman"/>
          <w:noProof/>
          <w:color w:val="0000FF"/>
          <w:sz w:val="24"/>
          <w:szCs w:val="24"/>
          <w:lang w:eastAsia="ru-RU"/>
        </w:rPr>
        <w:drawing>
          <wp:inline distT="0" distB="0" distL="0" distR="0" wp14:anchorId="2CB9B78E" wp14:editId="6BC38798">
            <wp:extent cx="155575" cy="155575"/>
            <wp:effectExtent l="0" t="0" r="0" b="0"/>
            <wp:docPr id="183" name="Рисунок 183" descr="http://bii.by/an.pn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bii.by/an.png">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4735B739" wp14:editId="72C2D9D9">
            <wp:extent cx="116840" cy="155575"/>
            <wp:effectExtent l="0" t="0" r="0" b="0"/>
            <wp:docPr id="182" name="Рисунок 18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382C595C" wp14:editId="186CFE1C">
            <wp:extent cx="175260" cy="175260"/>
            <wp:effectExtent l="0" t="0" r="0" b="0"/>
            <wp:docPr id="181" name="Рисунок 181" descr="http://bii.by/cm.png">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bii.by/cm.png">
                      <a:hlinkClick r:id="rId17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07" w:author="Unknown" w:date="2013-09-18T00:00:00Z">
        <w:r w:rsidRPr="00F03AF6">
          <w:rPr>
            <w:rFonts w:ascii="Times New Roman" w:eastAsia="Times New Roman" w:hAnsi="Times New Roman" w:cs="Times New Roman"/>
            <w:color w:val="000000"/>
            <w:sz w:val="24"/>
            <w:szCs w:val="24"/>
            <w:lang w:eastAsia="ru-RU"/>
          </w:rPr>
          <w:t>32. </w:t>
        </w:r>
        <w:proofErr w:type="gramStart"/>
        <w:r w:rsidRPr="00F03AF6">
          <w:rPr>
            <w:rFonts w:ascii="Times New Roman" w:eastAsia="Times New Roman" w:hAnsi="Times New Roman" w:cs="Times New Roman"/>
            <w:color w:val="000000"/>
            <w:sz w:val="24"/>
            <w:szCs w:val="24"/>
            <w:lang w:eastAsia="ru-RU"/>
          </w:rPr>
          <w:t>Несчастные случаи с военнослужащими Вооруженных Сил, других воинских формирований, лицами рядового и начальствующего состава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привлеченными к работам в организации и выполняющими их под руководством уполномоченного должностного лица организации, расследуются организацией с участием соответственно уполномоченного представителя командования войсковой части, других воинских формирований, Следственного</w:t>
        </w:r>
        <w:proofErr w:type="gramEnd"/>
        <w:r w:rsidRPr="00F03AF6">
          <w:rPr>
            <w:rFonts w:ascii="Times New Roman" w:eastAsia="Times New Roman" w:hAnsi="Times New Roman" w:cs="Times New Roman"/>
            <w:color w:val="000000"/>
            <w:sz w:val="24"/>
            <w:szCs w:val="24"/>
            <w:lang w:eastAsia="ru-RU"/>
          </w:rPr>
          <w:t xml:space="preserve">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и учитываются организацией.</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08" w:name="a6"/>
      <w:bookmarkEnd w:id="208"/>
      <w:r>
        <w:rPr>
          <w:rFonts w:ascii="Times New Roman" w:eastAsia="Times New Roman" w:hAnsi="Times New Roman" w:cs="Times New Roman"/>
          <w:noProof/>
          <w:color w:val="0000FF"/>
          <w:sz w:val="24"/>
          <w:szCs w:val="24"/>
          <w:lang w:eastAsia="ru-RU"/>
        </w:rPr>
        <w:drawing>
          <wp:inline distT="0" distB="0" distL="0" distR="0" wp14:anchorId="285D29ED" wp14:editId="191E33F4">
            <wp:extent cx="155575" cy="155575"/>
            <wp:effectExtent l="0" t="0" r="0" b="0"/>
            <wp:docPr id="180" name="Рисунок 180" descr="http://bii.by/an.png">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bii.by/an.png">
                      <a:hlinkClick r:id="rId17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36BBDCBA" wp14:editId="600F912D">
            <wp:extent cx="116840" cy="155575"/>
            <wp:effectExtent l="0" t="0" r="0" b="0"/>
            <wp:docPr id="179" name="Рисунок 17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504161BC" wp14:editId="774F42D5">
            <wp:extent cx="175260" cy="175260"/>
            <wp:effectExtent l="0" t="0" r="0" b="0"/>
            <wp:docPr id="178" name="Рисунок 178" descr="http://bii.by/cm.png">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bii.by/cm.png">
                      <a:hlinkClick r:id="rId17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09" w:author="Unknown" w:date="2019-09-01T00:00:00Z">
        <w:r w:rsidRPr="00F03AF6">
          <w:rPr>
            <w:rFonts w:ascii="Times New Roman" w:eastAsia="Times New Roman" w:hAnsi="Times New Roman" w:cs="Times New Roman"/>
            <w:color w:val="000000"/>
            <w:sz w:val="24"/>
            <w:szCs w:val="24"/>
            <w:lang w:eastAsia="ru-RU"/>
          </w:rPr>
          <w:t>33. Несчастные случаи с лицами, содержащимися в ОУИС, находящимися в ЛТП, привлеченными к труду организацией, страхователем и выполняющими работу под руководством уполномоченного должностного лица организации, страхователя, расследуются организацией, страхователем с участием представителя ОУИС, ЛТП и учитываются организацией, страхователем.</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10" w:name="a111"/>
      <w:bookmarkEnd w:id="210"/>
      <w:r>
        <w:rPr>
          <w:rFonts w:ascii="Times New Roman" w:eastAsia="Times New Roman" w:hAnsi="Times New Roman" w:cs="Times New Roman"/>
          <w:noProof/>
          <w:color w:val="0000FF"/>
          <w:sz w:val="24"/>
          <w:szCs w:val="24"/>
          <w:lang w:eastAsia="ru-RU"/>
        </w:rPr>
        <w:drawing>
          <wp:inline distT="0" distB="0" distL="0" distR="0" wp14:anchorId="36C3E7E8" wp14:editId="14A472CB">
            <wp:extent cx="155575" cy="155575"/>
            <wp:effectExtent l="0" t="0" r="0" b="0"/>
            <wp:docPr id="177" name="Рисунок 177" descr="http://bii.by/an.pn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bii.by/an.png">
                      <a:hlinkClick r:id="rId1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03D4A27A" wp14:editId="0F69D5CD">
            <wp:extent cx="116840" cy="155575"/>
            <wp:effectExtent l="0" t="0" r="0" b="0"/>
            <wp:docPr id="176" name="Рисунок 17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6A3BC4C7" wp14:editId="11F9060D">
            <wp:extent cx="175260" cy="175260"/>
            <wp:effectExtent l="0" t="0" r="0" b="0"/>
            <wp:docPr id="175" name="Рисунок 175" descr="http://bii.by/cm.pn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bii.by/cm.png">
                      <a:hlinkClick r:id="rId17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11" w:author="Unknown" w:date="2010-04-19T00:00:00Z">
        <w:r w:rsidRPr="00F03AF6">
          <w:rPr>
            <w:rFonts w:ascii="Times New Roman" w:eastAsia="Times New Roman" w:hAnsi="Times New Roman" w:cs="Times New Roman"/>
            <w:color w:val="000000"/>
            <w:sz w:val="24"/>
            <w:szCs w:val="24"/>
            <w:lang w:eastAsia="ru-RU"/>
          </w:rPr>
          <w:t>Несчастные случаи, происшедшие с лицами при выполнении работ без оплаты труда в ОУИС, ЛТП и следственных изоляторах, а также на собственном производстве этих учреждений, расследуются и учитываются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"http://bii.by/tx.dll?d=104325&amp;a=13" \l "a13"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порядке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установленном Министерством внутренних дел по согласованию с Министерством труда и социальной защиты.</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34. Несчастные случаи с лицами, привлеченными к труду в процессе лечения (трудотерапии) в организациях здравоохранения, расследуются и учитываются этими организациями в соответствии с настоящими Правилами.</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12" w:name="a101"/>
      <w:bookmarkEnd w:id="212"/>
      <w:r>
        <w:rPr>
          <w:rFonts w:ascii="Times New Roman" w:eastAsia="Times New Roman" w:hAnsi="Times New Roman" w:cs="Times New Roman"/>
          <w:noProof/>
          <w:color w:val="0000FF"/>
          <w:sz w:val="24"/>
          <w:szCs w:val="24"/>
          <w:lang w:eastAsia="ru-RU"/>
        </w:rPr>
        <w:drawing>
          <wp:inline distT="0" distB="0" distL="0" distR="0" wp14:anchorId="1969C896" wp14:editId="0A40EE40">
            <wp:extent cx="155575" cy="155575"/>
            <wp:effectExtent l="0" t="0" r="0" b="0"/>
            <wp:docPr id="174" name="Рисунок 174" descr="http://bii.by/an.pn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bii.by/an.png">
                      <a:hlinkClick r:id="rId17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7800B2DC" wp14:editId="4DDAA92B">
            <wp:extent cx="116840" cy="155575"/>
            <wp:effectExtent l="0" t="0" r="0" b="0"/>
            <wp:docPr id="173" name="Рисунок 17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5898AB37" wp14:editId="73ED3997">
            <wp:extent cx="175260" cy="175260"/>
            <wp:effectExtent l="0" t="0" r="0" b="0"/>
            <wp:docPr id="172" name="Рисунок 172" descr="http://bii.by/cm.png">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bii.by/cm.png">
                      <a:hlinkClick r:id="rId17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13" w:author="Unknown" w:date="2015-09-06T00:00:00Z">
        <w:r w:rsidRPr="00F03AF6">
          <w:rPr>
            <w:rFonts w:ascii="Times New Roman" w:eastAsia="Times New Roman" w:hAnsi="Times New Roman" w:cs="Times New Roman"/>
            <w:color w:val="000000"/>
            <w:sz w:val="24"/>
            <w:szCs w:val="24"/>
            <w:lang w:eastAsia="ru-RU"/>
          </w:rPr>
          <w:t xml:space="preserve">35. Несчастные случаи с </w:t>
        </w:r>
        <w:proofErr w:type="gramStart"/>
        <w:r w:rsidRPr="00F03AF6">
          <w:rPr>
            <w:rFonts w:ascii="Times New Roman" w:eastAsia="Times New Roman" w:hAnsi="Times New Roman" w:cs="Times New Roman"/>
            <w:color w:val="000000"/>
            <w:sz w:val="24"/>
            <w:szCs w:val="24"/>
            <w:lang w:eastAsia="ru-RU"/>
          </w:rPr>
          <w:t>обучающимися</w:t>
        </w:r>
        <w:proofErr w:type="gramEnd"/>
        <w:r w:rsidRPr="00F03AF6">
          <w:rPr>
            <w:rFonts w:ascii="Times New Roman" w:eastAsia="Times New Roman" w:hAnsi="Times New Roman" w:cs="Times New Roman"/>
            <w:color w:val="000000"/>
            <w:sz w:val="24"/>
            <w:szCs w:val="24"/>
            <w:lang w:eastAsia="ru-RU"/>
          </w:rPr>
          <w:t>, проходящими практику, производственное обучение, стажировку под руководством уполномоченного должностного лица организации, страхователя, расследуются организацией, страхователем с участием представителя учреждения образования и учитываются организацией, страхователем.</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214" w:author="Unknown" w:date="2015-09-06T00:00:00Z">
        <w:r w:rsidRPr="00F03AF6">
          <w:rPr>
            <w:rFonts w:ascii="Times New Roman" w:eastAsia="Times New Roman" w:hAnsi="Times New Roman" w:cs="Times New Roman"/>
            <w:color w:val="000000"/>
            <w:sz w:val="24"/>
            <w:szCs w:val="24"/>
            <w:lang w:eastAsia="ru-RU"/>
          </w:rPr>
          <w:lastRenderedPageBreak/>
          <w:t xml:space="preserve">Несчастные случаи с </w:t>
        </w:r>
        <w:proofErr w:type="gramStart"/>
        <w:r w:rsidRPr="00F03AF6">
          <w:rPr>
            <w:rFonts w:ascii="Times New Roman" w:eastAsia="Times New Roman" w:hAnsi="Times New Roman" w:cs="Times New Roman"/>
            <w:color w:val="000000"/>
            <w:sz w:val="24"/>
            <w:szCs w:val="24"/>
            <w:lang w:eastAsia="ru-RU"/>
          </w:rPr>
          <w:t>обучающимися</w:t>
        </w:r>
        <w:proofErr w:type="gramEnd"/>
        <w:r w:rsidRPr="00F03AF6">
          <w:rPr>
            <w:rFonts w:ascii="Times New Roman" w:eastAsia="Times New Roman" w:hAnsi="Times New Roman" w:cs="Times New Roman"/>
            <w:color w:val="000000"/>
            <w:sz w:val="24"/>
            <w:szCs w:val="24"/>
            <w:lang w:eastAsia="ru-RU"/>
          </w:rPr>
          <w:t>, проходящими практику, производственное обучение, стажировку под руководством педагогических работников учреждения образования на участке, выделенном для этих целей организацией, расследуются учреждением образования с участием представителя организации и учитываются учреждением образования.</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36. Несчастный случай с лицом, направленным на оплачиваемые общественные работы, расследуется и учитывается организацией, которой проводятся указанные работы.</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15" w:name="a213"/>
      <w:bookmarkEnd w:id="215"/>
      <w:r>
        <w:rPr>
          <w:rFonts w:ascii="Times New Roman" w:eastAsia="Times New Roman" w:hAnsi="Times New Roman" w:cs="Times New Roman"/>
          <w:noProof/>
          <w:color w:val="0000FF"/>
          <w:sz w:val="24"/>
          <w:szCs w:val="24"/>
          <w:lang w:eastAsia="ru-RU"/>
        </w:rPr>
        <w:drawing>
          <wp:inline distT="0" distB="0" distL="0" distR="0" wp14:anchorId="6EC7432C" wp14:editId="6D68EFC9">
            <wp:extent cx="155575" cy="155575"/>
            <wp:effectExtent l="0" t="0" r="0" b="0"/>
            <wp:docPr id="171" name="Рисунок 171" descr="http://bii.by/an.png">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bii.by/an.png">
                      <a:hlinkClick r:id="rId17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6DC3D526" wp14:editId="0CD4F8A3">
            <wp:extent cx="116840" cy="155575"/>
            <wp:effectExtent l="0" t="0" r="0" b="0"/>
            <wp:docPr id="170" name="Рисунок 17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615332FF" wp14:editId="4FD839CD">
            <wp:extent cx="175260" cy="175260"/>
            <wp:effectExtent l="0" t="0" r="0" b="0"/>
            <wp:docPr id="169" name="Рисунок 169" descr="http://bii.by/cm.pn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bii.by/cm.png">
                      <a:hlinkClick r:id="rId17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16" w:author="Unknown" w:date="2015-09-06T00:00:00Z">
        <w:r w:rsidRPr="00F03AF6">
          <w:rPr>
            <w:rFonts w:ascii="Times New Roman" w:eastAsia="Times New Roman" w:hAnsi="Times New Roman" w:cs="Times New Roman"/>
            <w:color w:val="000000"/>
            <w:sz w:val="24"/>
            <w:szCs w:val="24"/>
            <w:lang w:eastAsia="ru-RU"/>
          </w:rPr>
          <w:t>36</w:t>
        </w:r>
        <w:r w:rsidRPr="00F03AF6">
          <w:rPr>
            <w:rFonts w:ascii="Times New Roman" w:eastAsia="Times New Roman" w:hAnsi="Times New Roman" w:cs="Times New Roman"/>
            <w:color w:val="000000"/>
            <w:sz w:val="18"/>
            <w:szCs w:val="18"/>
            <w:vertAlign w:val="superscript"/>
            <w:lang w:eastAsia="ru-RU"/>
          </w:rPr>
          <w:t>1</w:t>
        </w:r>
        <w:r w:rsidRPr="00F03AF6">
          <w:rPr>
            <w:rFonts w:ascii="Times New Roman" w:eastAsia="Times New Roman" w:hAnsi="Times New Roman" w:cs="Times New Roman"/>
            <w:color w:val="000000"/>
            <w:sz w:val="24"/>
            <w:szCs w:val="24"/>
            <w:lang w:eastAsia="ru-RU"/>
          </w:rPr>
          <w:t xml:space="preserve">. Независимо от количества потерпевших и </w:t>
        </w:r>
        <w:proofErr w:type="gramStart"/>
        <w:r w:rsidRPr="00F03AF6">
          <w:rPr>
            <w:rFonts w:ascii="Times New Roman" w:eastAsia="Times New Roman" w:hAnsi="Times New Roman" w:cs="Times New Roman"/>
            <w:color w:val="000000"/>
            <w:sz w:val="24"/>
            <w:szCs w:val="24"/>
            <w:lang w:eastAsia="ru-RU"/>
          </w:rPr>
          <w:t>тяжести</w:t>
        </w:r>
        <w:proofErr w:type="gramEnd"/>
        <w:r w:rsidRPr="00F03AF6">
          <w:rPr>
            <w:rFonts w:ascii="Times New Roman" w:eastAsia="Times New Roman" w:hAnsi="Times New Roman" w:cs="Times New Roman"/>
            <w:color w:val="000000"/>
            <w:sz w:val="24"/>
            <w:szCs w:val="24"/>
            <w:lang w:eastAsia="ru-RU"/>
          </w:rPr>
          <w:t xml:space="preserve"> полученных ими повреждений здоровья страхователем с участием уполномоченного представителя профсоюза (иного представительного органа работников) расследуются несчастные случаи, непосредственно связанные с профессиональной деятельностью, происшедшие во время:</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17" w:name="a378"/>
      <w:bookmarkEnd w:id="217"/>
      <w:r>
        <w:rPr>
          <w:rFonts w:ascii="Times New Roman" w:eastAsia="Times New Roman" w:hAnsi="Times New Roman" w:cs="Times New Roman"/>
          <w:noProof/>
          <w:color w:val="0000FF"/>
          <w:sz w:val="24"/>
          <w:szCs w:val="24"/>
          <w:lang w:eastAsia="ru-RU"/>
        </w:rPr>
        <w:drawing>
          <wp:inline distT="0" distB="0" distL="0" distR="0" wp14:anchorId="352E4D28" wp14:editId="4C52CFA6">
            <wp:extent cx="155575" cy="155575"/>
            <wp:effectExtent l="0" t="0" r="0" b="0"/>
            <wp:docPr id="168" name="Рисунок 168" descr="http://bii.by/an.png">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bii.by/an.png">
                      <a:hlinkClick r:id="rId18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1FF4DE29" wp14:editId="0FFB8FFB">
            <wp:extent cx="116840" cy="155575"/>
            <wp:effectExtent l="0" t="0" r="0" b="0"/>
            <wp:docPr id="167" name="Рисунок 16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40CF55CB" wp14:editId="6D1B1CC4">
            <wp:extent cx="175260" cy="175260"/>
            <wp:effectExtent l="0" t="0" r="0" b="0"/>
            <wp:docPr id="166" name="Рисунок 166" descr="http://bii.by/cm.png">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bii.by/cm.png">
                      <a:hlinkClick r:id="rId18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18" w:author="Unknown" w:date="2013-09-18T00:00:00Z">
        <w:r w:rsidRPr="00F03AF6">
          <w:rPr>
            <w:rFonts w:ascii="Times New Roman" w:eastAsia="Times New Roman" w:hAnsi="Times New Roman" w:cs="Times New Roman"/>
            <w:color w:val="000000"/>
            <w:sz w:val="24"/>
            <w:szCs w:val="24"/>
            <w:lang w:eastAsia="ru-RU"/>
          </w:rPr>
          <w:t>спортивных соревнований или подготовки к ним со спортсменами, тренерами, занимающимися профессиональным спортом на основании трудовых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"http://bii.by/tx.dll?d=24465&amp;a=46" \l "a46"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договоров</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(контрактов);</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219" w:author="Unknown" w:date="2020-02-08T00:00:00Z">
        <w:r w:rsidRPr="00F03AF6">
          <w:rPr>
            <w:rFonts w:ascii="Times New Roman" w:eastAsia="Times New Roman" w:hAnsi="Times New Roman" w:cs="Times New Roman"/>
            <w:color w:val="000000"/>
            <w:sz w:val="24"/>
            <w:szCs w:val="24"/>
            <w:lang w:eastAsia="ru-RU"/>
          </w:rPr>
          <w:t>выступлений или репетиций с артистами, включенными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"http://bii.by/tx.dll?d=143191&amp;a=6" \l "a6"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перечень</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категорий артистов театров и других театрально-зрелищных организаций, коллективов художественного творчества для целей профессионального пенсионного страхования, утвержденный постановлением Совета Министров Республики Беларусь от 9 октября 2008 г. № 1490.</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20" w:name="a311"/>
      <w:bookmarkEnd w:id="220"/>
      <w:r>
        <w:rPr>
          <w:rFonts w:ascii="Times New Roman" w:eastAsia="Times New Roman" w:hAnsi="Times New Roman" w:cs="Times New Roman"/>
          <w:noProof/>
          <w:color w:val="0000FF"/>
          <w:sz w:val="24"/>
          <w:szCs w:val="24"/>
          <w:lang w:eastAsia="ru-RU"/>
        </w:rPr>
        <w:drawing>
          <wp:inline distT="0" distB="0" distL="0" distR="0" wp14:anchorId="442B8B1B" wp14:editId="5584670B">
            <wp:extent cx="155575" cy="155575"/>
            <wp:effectExtent l="0" t="0" r="0" b="0"/>
            <wp:docPr id="165" name="Рисунок 165" descr="http://bii.by/an.pn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bii.by/an.png">
                      <a:hlinkClick r:id="rId18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537201D6" wp14:editId="57BD5DB6">
            <wp:extent cx="116840" cy="155575"/>
            <wp:effectExtent l="0" t="0" r="0" b="0"/>
            <wp:docPr id="164" name="Рисунок 16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16C0E955" wp14:editId="01C43009">
            <wp:extent cx="175260" cy="175260"/>
            <wp:effectExtent l="0" t="0" r="0" b="0"/>
            <wp:docPr id="163" name="Рисунок 163" descr="http://bii.by/cm.png">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bii.by/cm.png">
                      <a:hlinkClick r:id="rId18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21" w:author="Unknown" w:date="2015-09-06T00:00:00Z">
        <w:r w:rsidRPr="00F03AF6">
          <w:rPr>
            <w:rFonts w:ascii="Times New Roman" w:eastAsia="Times New Roman" w:hAnsi="Times New Roman" w:cs="Times New Roman"/>
            <w:color w:val="000000"/>
            <w:sz w:val="24"/>
            <w:szCs w:val="24"/>
            <w:lang w:eastAsia="ru-RU"/>
          </w:rPr>
          <w:t>Расследование проводится в срок, установленный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"a96"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пункте 21</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настоящих Правил.</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22" w:name="a312"/>
      <w:bookmarkEnd w:id="222"/>
      <w:r>
        <w:rPr>
          <w:rFonts w:ascii="Times New Roman" w:eastAsia="Times New Roman" w:hAnsi="Times New Roman" w:cs="Times New Roman"/>
          <w:noProof/>
          <w:color w:val="0000FF"/>
          <w:sz w:val="24"/>
          <w:szCs w:val="24"/>
          <w:lang w:eastAsia="ru-RU"/>
        </w:rPr>
        <w:drawing>
          <wp:inline distT="0" distB="0" distL="0" distR="0" wp14:anchorId="5E7367B0" wp14:editId="0C5DC168">
            <wp:extent cx="155575" cy="155575"/>
            <wp:effectExtent l="0" t="0" r="0" b="0"/>
            <wp:docPr id="162" name="Рисунок 162" descr="http://bii.by/an.png">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bii.by/an.png">
                      <a:hlinkClick r:id="rId18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03D15D92" wp14:editId="11FF52A7">
            <wp:extent cx="116840" cy="155575"/>
            <wp:effectExtent l="0" t="0" r="0" b="0"/>
            <wp:docPr id="161" name="Рисунок 16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0B129561" wp14:editId="62F9735E">
            <wp:extent cx="175260" cy="175260"/>
            <wp:effectExtent l="0" t="0" r="0" b="0"/>
            <wp:docPr id="160" name="Рисунок 160" descr="http://bii.by/cm.png">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bii.by/cm.png">
                      <a:hlinkClick r:id="rId18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23" w:author="Unknown" w:date="2015-09-06T00:00:00Z">
        <w:r w:rsidRPr="00F03AF6">
          <w:rPr>
            <w:rFonts w:ascii="Times New Roman" w:eastAsia="Times New Roman" w:hAnsi="Times New Roman" w:cs="Times New Roman"/>
            <w:color w:val="000000"/>
            <w:sz w:val="24"/>
            <w:szCs w:val="24"/>
            <w:lang w:eastAsia="ru-RU"/>
          </w:rPr>
          <w:t>Результаты данного расследования оформляются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"http://bii.by/tx.dll?d=310422&amp;a=9" \l "a9"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актом</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 несчастном случае на производстве формы Н-1АС в четырех экземплярах, которые направляются в соответствии с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"a212"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пунктом 25</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настоящих Правил.</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24" w:name="a313"/>
      <w:bookmarkEnd w:id="224"/>
      <w:r>
        <w:rPr>
          <w:rFonts w:ascii="Times New Roman" w:eastAsia="Times New Roman" w:hAnsi="Times New Roman" w:cs="Times New Roman"/>
          <w:noProof/>
          <w:color w:val="0000FF"/>
          <w:sz w:val="24"/>
          <w:szCs w:val="24"/>
          <w:lang w:eastAsia="ru-RU"/>
        </w:rPr>
        <w:drawing>
          <wp:inline distT="0" distB="0" distL="0" distR="0" wp14:anchorId="16CBC1C8" wp14:editId="21D5C6F6">
            <wp:extent cx="155575" cy="155575"/>
            <wp:effectExtent l="0" t="0" r="0" b="0"/>
            <wp:docPr id="159" name="Рисунок 159" descr="http://bii.by/an.png">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bii.by/an.png">
                      <a:hlinkClick r:id="rId18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213E92C7" wp14:editId="789193BD">
            <wp:extent cx="116840" cy="155575"/>
            <wp:effectExtent l="0" t="0" r="0" b="0"/>
            <wp:docPr id="158" name="Рисунок 15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03DDA363" wp14:editId="68D1CBD4">
            <wp:extent cx="175260" cy="175260"/>
            <wp:effectExtent l="0" t="0" r="0" b="0"/>
            <wp:docPr id="157" name="Рисунок 157" descr="http://bii.by/cm.png">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bii.by/cm.png">
                      <a:hlinkClick r:id="rId18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25" w:author="Unknown" w:date="2018-04-20T00:00:00Z">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"http://bii.by/tx.dll?d=310422&amp;a=9" \l "a9"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формы Н-1АС с документами расследования хранится в течение 45 лет у страхователя. При прекращении деятельности страхователя, организации акты формы Н-1АС передаются правопреемнику, а при отсутствии правопреемника – в вышестоящую организацию или по месту регистрации.</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226" w:author="Unknown" w:date="2013-09-18T00:00:00Z">
        <w:r w:rsidRPr="00F03AF6">
          <w:rPr>
            <w:rFonts w:ascii="Times New Roman" w:eastAsia="Times New Roman" w:hAnsi="Times New Roman" w:cs="Times New Roman"/>
            <w:color w:val="000000"/>
            <w:sz w:val="24"/>
            <w:szCs w:val="24"/>
            <w:lang w:eastAsia="ru-RU"/>
          </w:rPr>
          <w:t>Другие несчастные случаи, происшедшие с лицами, указанными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"a213"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части первой</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настоящего пункта, расследуются в соответствии с настоящими Правилами.</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27" w:name="a184"/>
      <w:bookmarkEnd w:id="227"/>
      <w:r>
        <w:rPr>
          <w:rFonts w:ascii="Times New Roman" w:eastAsia="Times New Roman" w:hAnsi="Times New Roman" w:cs="Times New Roman"/>
          <w:noProof/>
          <w:color w:val="0000FF"/>
          <w:sz w:val="24"/>
          <w:szCs w:val="24"/>
          <w:lang w:eastAsia="ru-RU"/>
        </w:rPr>
        <w:drawing>
          <wp:inline distT="0" distB="0" distL="0" distR="0" wp14:anchorId="53856D10" wp14:editId="40B5F1FA">
            <wp:extent cx="155575" cy="155575"/>
            <wp:effectExtent l="0" t="0" r="0" b="0"/>
            <wp:docPr id="156" name="Рисунок 156" descr="http://bii.by/an.png">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bii.by/an.png">
                      <a:hlinkClick r:id="rId18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1F10E4A1" wp14:editId="661FC209">
            <wp:extent cx="116840" cy="155575"/>
            <wp:effectExtent l="0" t="0" r="0" b="0"/>
            <wp:docPr id="155" name="Рисунок 15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6B63D365" wp14:editId="6FB1BAC1">
            <wp:extent cx="175260" cy="175260"/>
            <wp:effectExtent l="0" t="0" r="0" b="0"/>
            <wp:docPr id="154" name="Рисунок 154" descr="http://bii.by/cm.png">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bii.by/cm.png">
                      <a:hlinkClick r:id="rId18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F03AF6">
        <w:rPr>
          <w:rFonts w:ascii="Times New Roman" w:eastAsia="Times New Roman" w:hAnsi="Times New Roman" w:cs="Times New Roman"/>
          <w:color w:val="000000"/>
          <w:sz w:val="24"/>
          <w:szCs w:val="24"/>
          <w:lang w:eastAsia="ru-RU"/>
        </w:rPr>
        <w:t>37. Несчастный случай, происшедший с лицом при ликвидации последствий чрезвычайных ситуаций техногенного и природного характера, расследуется и учитывается организацией, которая проводит указанные работы.</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38. Копия </w:t>
      </w:r>
      <w:hyperlink r:id="rId190" w:anchor="a8" w:tooltip="+" w:history="1">
        <w:r w:rsidRPr="00F03AF6">
          <w:rPr>
            <w:rFonts w:ascii="Times New Roman" w:eastAsia="Times New Roman" w:hAnsi="Times New Roman" w:cs="Times New Roman"/>
            <w:color w:val="0000FF"/>
            <w:sz w:val="24"/>
            <w:szCs w:val="24"/>
            <w:u w:val="single"/>
            <w:lang w:eastAsia="ru-RU"/>
          </w:rPr>
          <w:t>акта</w:t>
        </w:r>
      </w:hyperlink>
      <w:r w:rsidRPr="00F03AF6">
        <w:rPr>
          <w:rFonts w:ascii="Times New Roman" w:eastAsia="Times New Roman" w:hAnsi="Times New Roman" w:cs="Times New Roman"/>
          <w:color w:val="000000"/>
          <w:sz w:val="24"/>
          <w:szCs w:val="24"/>
          <w:lang w:eastAsia="ru-RU"/>
        </w:rPr>
        <w:t> формы Н-1 или </w:t>
      </w:r>
      <w:hyperlink r:id="rId191" w:anchor="a10" w:tooltip="+" w:history="1">
        <w:r w:rsidRPr="00F03AF6">
          <w:rPr>
            <w:rFonts w:ascii="Times New Roman" w:eastAsia="Times New Roman" w:hAnsi="Times New Roman" w:cs="Times New Roman"/>
            <w:color w:val="0000FF"/>
            <w:sz w:val="24"/>
            <w:szCs w:val="24"/>
            <w:u w:val="single"/>
            <w:lang w:eastAsia="ru-RU"/>
          </w:rPr>
          <w:t>акта</w:t>
        </w:r>
      </w:hyperlink>
      <w:r w:rsidRPr="00F03AF6">
        <w:rPr>
          <w:rFonts w:ascii="Times New Roman" w:eastAsia="Times New Roman" w:hAnsi="Times New Roman" w:cs="Times New Roman"/>
          <w:color w:val="000000"/>
          <w:sz w:val="24"/>
          <w:szCs w:val="24"/>
          <w:lang w:eastAsia="ru-RU"/>
        </w:rPr>
        <w:t> формы НП в случаях, указанных в </w:t>
      </w:r>
      <w:hyperlink r:id="rId192" w:anchor="a94" w:tooltip="+" w:history="1">
        <w:r w:rsidRPr="00F03AF6">
          <w:rPr>
            <w:rFonts w:ascii="Times New Roman" w:eastAsia="Times New Roman" w:hAnsi="Times New Roman" w:cs="Times New Roman"/>
            <w:color w:val="0000FF"/>
            <w:sz w:val="24"/>
            <w:szCs w:val="24"/>
            <w:u w:val="single"/>
            <w:lang w:eastAsia="ru-RU"/>
          </w:rPr>
          <w:t>пункте 32</w:t>
        </w:r>
      </w:hyperlink>
      <w:r w:rsidRPr="00F03AF6">
        <w:rPr>
          <w:rFonts w:ascii="Times New Roman" w:eastAsia="Times New Roman" w:hAnsi="Times New Roman" w:cs="Times New Roman"/>
          <w:color w:val="000000"/>
          <w:sz w:val="24"/>
          <w:szCs w:val="24"/>
          <w:lang w:eastAsia="ru-RU"/>
        </w:rPr>
        <w:t>, </w:t>
      </w:r>
      <w:hyperlink r:id="rId193" w:anchor="a6" w:tooltip="+" w:history="1">
        <w:r w:rsidRPr="00F03AF6">
          <w:rPr>
            <w:rFonts w:ascii="Times New Roman" w:eastAsia="Times New Roman" w:hAnsi="Times New Roman" w:cs="Times New Roman"/>
            <w:color w:val="0000FF"/>
            <w:sz w:val="24"/>
            <w:szCs w:val="24"/>
            <w:u w:val="single"/>
            <w:lang w:eastAsia="ru-RU"/>
          </w:rPr>
          <w:t>части первой</w:t>
        </w:r>
      </w:hyperlink>
      <w:r w:rsidRPr="00F03AF6">
        <w:rPr>
          <w:rFonts w:ascii="Times New Roman" w:eastAsia="Times New Roman" w:hAnsi="Times New Roman" w:cs="Times New Roman"/>
          <w:color w:val="000000"/>
          <w:sz w:val="24"/>
          <w:szCs w:val="24"/>
          <w:lang w:eastAsia="ru-RU"/>
        </w:rPr>
        <w:t> пункта 33, </w:t>
      </w:r>
      <w:hyperlink r:id="rId194" w:anchor="a101" w:tooltip="+" w:history="1">
        <w:r w:rsidRPr="00F03AF6">
          <w:rPr>
            <w:rFonts w:ascii="Times New Roman" w:eastAsia="Times New Roman" w:hAnsi="Times New Roman" w:cs="Times New Roman"/>
            <w:color w:val="0000FF"/>
            <w:sz w:val="24"/>
            <w:szCs w:val="24"/>
            <w:u w:val="single"/>
            <w:lang w:eastAsia="ru-RU"/>
          </w:rPr>
          <w:t>части первой</w:t>
        </w:r>
      </w:hyperlink>
      <w:r w:rsidRPr="00F03AF6">
        <w:rPr>
          <w:rFonts w:ascii="Times New Roman" w:eastAsia="Times New Roman" w:hAnsi="Times New Roman" w:cs="Times New Roman"/>
          <w:color w:val="000000"/>
          <w:sz w:val="24"/>
          <w:szCs w:val="24"/>
          <w:lang w:eastAsia="ru-RU"/>
        </w:rPr>
        <w:t> пункта 35 и </w:t>
      </w:r>
      <w:hyperlink r:id="rId195" w:anchor="a184" w:tooltip="+" w:history="1">
        <w:r w:rsidRPr="00F03AF6">
          <w:rPr>
            <w:rFonts w:ascii="Times New Roman" w:eastAsia="Times New Roman" w:hAnsi="Times New Roman" w:cs="Times New Roman"/>
            <w:color w:val="0000FF"/>
            <w:sz w:val="24"/>
            <w:szCs w:val="24"/>
            <w:u w:val="single"/>
            <w:lang w:eastAsia="ru-RU"/>
          </w:rPr>
          <w:t>пункте 37</w:t>
        </w:r>
      </w:hyperlink>
      <w:r w:rsidRPr="00F03AF6">
        <w:rPr>
          <w:rFonts w:ascii="Times New Roman" w:eastAsia="Times New Roman" w:hAnsi="Times New Roman" w:cs="Times New Roman"/>
          <w:color w:val="000000"/>
          <w:sz w:val="24"/>
          <w:szCs w:val="24"/>
          <w:lang w:eastAsia="ru-RU"/>
        </w:rPr>
        <w:t> настоящих Правил, направляется на место постоянной работы, службы или учебы потерпевшего.</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28" w:name="a132"/>
      <w:bookmarkEnd w:id="228"/>
      <w:r>
        <w:rPr>
          <w:rFonts w:ascii="Times New Roman" w:eastAsia="Times New Roman" w:hAnsi="Times New Roman" w:cs="Times New Roman"/>
          <w:noProof/>
          <w:color w:val="0000FF"/>
          <w:sz w:val="24"/>
          <w:szCs w:val="24"/>
          <w:lang w:eastAsia="ru-RU"/>
        </w:rPr>
        <w:drawing>
          <wp:inline distT="0" distB="0" distL="0" distR="0" wp14:anchorId="10568211" wp14:editId="61C874B4">
            <wp:extent cx="155575" cy="155575"/>
            <wp:effectExtent l="0" t="0" r="0" b="0"/>
            <wp:docPr id="153" name="Рисунок 153" descr="http://bii.by/an.png">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bii.by/an.png">
                      <a:hlinkClick r:id="rId19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623215E0" wp14:editId="367E0F36">
            <wp:extent cx="116840" cy="155575"/>
            <wp:effectExtent l="0" t="0" r="0" b="0"/>
            <wp:docPr id="152" name="Рисунок 15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1D1A667B" wp14:editId="18DA4AB0">
            <wp:extent cx="175260" cy="175260"/>
            <wp:effectExtent l="0" t="0" r="0" b="0"/>
            <wp:docPr id="151" name="Рисунок 151" descr="http://bii.by/cm.png">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bii.by/cm.png">
                      <a:hlinkClick r:id="rId19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29" w:author="Unknown" w:date="2013-09-18T00:00:00Z">
        <w:r w:rsidRPr="00F03AF6">
          <w:rPr>
            <w:rFonts w:ascii="Times New Roman" w:eastAsia="Times New Roman" w:hAnsi="Times New Roman" w:cs="Times New Roman"/>
            <w:color w:val="000000"/>
            <w:sz w:val="24"/>
            <w:szCs w:val="24"/>
            <w:lang w:eastAsia="ru-RU"/>
          </w:rPr>
          <w:t>39. В соответствии с настоящими Правилами, при необходимости с учетом материалов расследований, проводимых специально уполномоченными на то государственными органами, расследуются несчастные случаи, происшедшие:</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с участниками дорожного движения, если повреждение здоровья произошло при участии в происшествии хотя бы одного транспортного средства или самоходной машины;</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с членами экипажа и (или) пассажирами воздушного судна в результате авиационного происшествия;</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с членами экипажа и (или) пассажирами во время их нахождения на судне морского или внутреннего водного транспорта, при посадке или высадке из него;</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с членами поездной, локомотивной бригады и (или) пассажирами при следовании на железнодорожном транспорте, посадке или высадке из него.</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230" w:author="Unknown" w:date="2015-09-06T00:00:00Z">
        <w:r w:rsidRPr="00F03AF6">
          <w:rPr>
            <w:rFonts w:ascii="Times New Roman" w:eastAsia="Times New Roman" w:hAnsi="Times New Roman" w:cs="Times New Roman"/>
            <w:color w:val="000000"/>
            <w:sz w:val="24"/>
            <w:szCs w:val="24"/>
            <w:lang w:eastAsia="ru-RU"/>
          </w:rPr>
          <w:lastRenderedPageBreak/>
          <w:t>Государственные органы, указанные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"a132"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части первой</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настоящего пункта, представляют материалы расследования по запросам организаций, страхователей и Департамента государственной инспекции труда.</w:t>
        </w:r>
      </w:ins>
    </w:p>
    <w:p w:rsidR="00F03AF6" w:rsidRPr="00F03AF6" w:rsidRDefault="00F03AF6" w:rsidP="00784049">
      <w:pPr>
        <w:shd w:val="clear" w:color="auto" w:fill="FFFFFF"/>
        <w:spacing w:after="0" w:line="240" w:lineRule="auto"/>
        <w:ind w:right="141"/>
        <w:jc w:val="both"/>
        <w:rPr>
          <w:rFonts w:ascii="Times New Roman" w:eastAsia="Times New Roman" w:hAnsi="Times New Roman" w:cs="Times New Roman"/>
          <w:b/>
          <w:bCs/>
          <w:caps/>
          <w:color w:val="000000"/>
          <w:sz w:val="24"/>
          <w:szCs w:val="24"/>
          <w:lang w:eastAsia="ru-RU"/>
        </w:rPr>
      </w:pPr>
      <w:bookmarkStart w:id="231" w:name="a46"/>
      <w:bookmarkEnd w:id="231"/>
      <w:r>
        <w:rPr>
          <w:rFonts w:ascii="Times New Roman" w:eastAsia="Times New Roman" w:hAnsi="Times New Roman" w:cs="Times New Roman"/>
          <w:b/>
          <w:bCs/>
          <w:caps/>
          <w:noProof/>
          <w:color w:val="0000FF"/>
          <w:sz w:val="24"/>
          <w:szCs w:val="24"/>
          <w:lang w:eastAsia="ru-RU"/>
        </w:rPr>
        <w:drawing>
          <wp:inline distT="0" distB="0" distL="0" distR="0" wp14:anchorId="096FF8CA" wp14:editId="27A80F5D">
            <wp:extent cx="155575" cy="155575"/>
            <wp:effectExtent l="0" t="0" r="0" b="0"/>
            <wp:docPr id="150" name="Рисунок 150" descr="http://bii.by/an.png">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bii.by/an.png">
                      <a:hlinkClick r:id="rId19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b/>
          <w:bCs/>
          <w:caps/>
          <w:noProof/>
          <w:color w:val="000000"/>
          <w:sz w:val="24"/>
          <w:szCs w:val="24"/>
          <w:lang w:eastAsia="ru-RU"/>
        </w:rPr>
        <w:drawing>
          <wp:inline distT="0" distB="0" distL="0" distR="0" wp14:anchorId="75621C2D" wp14:editId="4FDFEFCB">
            <wp:extent cx="116840" cy="155575"/>
            <wp:effectExtent l="0" t="0" r="0" b="0"/>
            <wp:docPr id="149" name="Рисунок 14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b/>
          <w:bCs/>
          <w:caps/>
          <w:noProof/>
          <w:color w:val="F7941D"/>
          <w:lang w:eastAsia="ru-RU"/>
        </w:rPr>
        <w:drawing>
          <wp:inline distT="0" distB="0" distL="0" distR="0" wp14:anchorId="5CFF2BEA" wp14:editId="4444A2CC">
            <wp:extent cx="175260" cy="175260"/>
            <wp:effectExtent l="0" t="0" r="0" b="0"/>
            <wp:docPr id="148" name="Рисунок 148" descr="http://bii.by/cm.png">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bii.by/cm.png">
                      <a:hlinkClick r:id="rId19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F03AF6">
        <w:rPr>
          <w:rFonts w:ascii="Times New Roman" w:eastAsia="Times New Roman" w:hAnsi="Times New Roman" w:cs="Times New Roman"/>
          <w:b/>
          <w:bCs/>
          <w:caps/>
          <w:color w:val="000000"/>
          <w:sz w:val="24"/>
          <w:szCs w:val="24"/>
          <w:lang w:eastAsia="ru-RU"/>
        </w:rPr>
        <w:t>ГЛАВА 3</w:t>
      </w:r>
      <w:r w:rsidRPr="00F03AF6">
        <w:rPr>
          <w:rFonts w:ascii="Times New Roman" w:eastAsia="Times New Roman" w:hAnsi="Times New Roman" w:cs="Times New Roman"/>
          <w:b/>
          <w:bCs/>
          <w:caps/>
          <w:color w:val="000000"/>
          <w:sz w:val="24"/>
          <w:szCs w:val="24"/>
          <w:lang w:eastAsia="ru-RU"/>
        </w:rPr>
        <w:br/>
        <w:t>СПЕЦИАЛЬНОЕ РАССЛЕДОВАНИЕ НЕСЧАСТНЫХ СЛУЧАЕВ НА ПРОИЗВОДСТВЕ</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32" w:name="a83"/>
      <w:bookmarkEnd w:id="232"/>
      <w:r>
        <w:rPr>
          <w:rFonts w:ascii="Times New Roman" w:eastAsia="Times New Roman" w:hAnsi="Times New Roman" w:cs="Times New Roman"/>
          <w:noProof/>
          <w:color w:val="0000FF"/>
          <w:sz w:val="24"/>
          <w:szCs w:val="24"/>
          <w:lang w:eastAsia="ru-RU"/>
        </w:rPr>
        <w:drawing>
          <wp:inline distT="0" distB="0" distL="0" distR="0" wp14:anchorId="18265071" wp14:editId="10E8BAD9">
            <wp:extent cx="155575" cy="155575"/>
            <wp:effectExtent l="0" t="0" r="0" b="0"/>
            <wp:docPr id="147" name="Рисунок 147" descr="http://bii.by/an.png">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bii.by/an.png">
                      <a:hlinkClick r:id="rId20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4B54C85C" wp14:editId="0E974DBD">
            <wp:extent cx="116840" cy="155575"/>
            <wp:effectExtent l="0" t="0" r="0" b="0"/>
            <wp:docPr id="146" name="Рисунок 14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5D8DF6BE" wp14:editId="2A3FC1DF">
            <wp:extent cx="175260" cy="175260"/>
            <wp:effectExtent l="0" t="0" r="0" b="0"/>
            <wp:docPr id="145" name="Рисунок 145" descr="http://bii.by/cm.png">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bii.by/cm.png">
                      <a:hlinkClick r:id="rId20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33" w:author="Unknown" w:date="2007-01-18T00:00:00Z">
        <w:r w:rsidRPr="00F03AF6">
          <w:rPr>
            <w:rFonts w:ascii="Times New Roman" w:eastAsia="Times New Roman" w:hAnsi="Times New Roman" w:cs="Times New Roman"/>
            <w:color w:val="000000"/>
            <w:sz w:val="24"/>
            <w:szCs w:val="24"/>
            <w:lang w:eastAsia="ru-RU"/>
          </w:rPr>
          <w:t>40. Специальному расследованию подлежат (за исключением несчастных случаев, указанных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"a43"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части первой</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пункта 4</w:t>
        </w:r>
        <w:r w:rsidRPr="00F03AF6">
          <w:rPr>
            <w:rFonts w:ascii="Times New Roman" w:eastAsia="Times New Roman" w:hAnsi="Times New Roman" w:cs="Times New Roman"/>
            <w:color w:val="000000"/>
            <w:sz w:val="18"/>
            <w:szCs w:val="18"/>
            <w:vertAlign w:val="superscript"/>
            <w:lang w:eastAsia="ru-RU"/>
          </w:rPr>
          <w:t>1</w:t>
        </w:r>
        <w:r w:rsidRPr="00F03AF6">
          <w:rPr>
            <w:rFonts w:ascii="Times New Roman" w:eastAsia="Times New Roman" w:hAnsi="Times New Roman" w:cs="Times New Roman"/>
            <w:color w:val="000000"/>
            <w:sz w:val="24"/>
            <w:szCs w:val="24"/>
            <w:lang w:eastAsia="ru-RU"/>
          </w:rPr>
          <w:t> и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"a213"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части первой</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пункта 36</w:t>
        </w:r>
        <w:r w:rsidRPr="00F03AF6">
          <w:rPr>
            <w:rFonts w:ascii="Times New Roman" w:eastAsia="Times New Roman" w:hAnsi="Times New Roman" w:cs="Times New Roman"/>
            <w:color w:val="000000"/>
            <w:sz w:val="18"/>
            <w:szCs w:val="18"/>
            <w:vertAlign w:val="superscript"/>
            <w:lang w:eastAsia="ru-RU"/>
          </w:rPr>
          <w:t>1</w:t>
        </w:r>
        <w:r w:rsidRPr="00F03AF6">
          <w:rPr>
            <w:rFonts w:ascii="Times New Roman" w:eastAsia="Times New Roman" w:hAnsi="Times New Roman" w:cs="Times New Roman"/>
            <w:color w:val="000000"/>
            <w:sz w:val="24"/>
            <w:szCs w:val="24"/>
            <w:lang w:eastAsia="ru-RU"/>
          </w:rPr>
          <w:t> настоящих Правил):</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групповые несчастные случаи, происшедшие одновременно с двумя и более работающими независимо от тяжести полученных травм;</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несчастные случаи со смертельным исходом;</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34" w:name="a246"/>
      <w:bookmarkEnd w:id="234"/>
      <w:r>
        <w:rPr>
          <w:rFonts w:ascii="Times New Roman" w:eastAsia="Times New Roman" w:hAnsi="Times New Roman" w:cs="Times New Roman"/>
          <w:noProof/>
          <w:color w:val="0000FF"/>
          <w:sz w:val="24"/>
          <w:szCs w:val="24"/>
          <w:lang w:eastAsia="ru-RU"/>
        </w:rPr>
        <w:drawing>
          <wp:inline distT="0" distB="0" distL="0" distR="0" wp14:anchorId="6AFD6299" wp14:editId="15BC7894">
            <wp:extent cx="155575" cy="155575"/>
            <wp:effectExtent l="0" t="0" r="0" b="0"/>
            <wp:docPr id="144" name="Рисунок 144" descr="http://bii.by/an.png">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bii.by/an.png">
                      <a:hlinkClick r:id="rId20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7A6A75F1" wp14:editId="613B96E2">
            <wp:extent cx="116840" cy="155575"/>
            <wp:effectExtent l="0" t="0" r="0" b="0"/>
            <wp:docPr id="143" name="Рисунок 14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4618515D" wp14:editId="2DF640E4">
            <wp:extent cx="175260" cy="175260"/>
            <wp:effectExtent l="0" t="0" r="0" b="0"/>
            <wp:docPr id="142" name="Рисунок 142" descr="http://bii.by/cm.png">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bii.by/cm.png">
                      <a:hlinkClick r:id="rId20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35" w:author="Unknown" w:date="2015-09-06T00:00:00Z">
        <w:r w:rsidRPr="00F03AF6">
          <w:rPr>
            <w:rFonts w:ascii="Times New Roman" w:eastAsia="Times New Roman" w:hAnsi="Times New Roman" w:cs="Times New Roman"/>
            <w:color w:val="000000"/>
            <w:sz w:val="24"/>
            <w:szCs w:val="24"/>
            <w:lang w:eastAsia="ru-RU"/>
          </w:rPr>
          <w:t>несчастные случаи, приведшие к тяжелым производственным травмам.</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36" w:name="a181"/>
      <w:bookmarkEnd w:id="236"/>
      <w:r>
        <w:rPr>
          <w:rFonts w:ascii="Times New Roman" w:eastAsia="Times New Roman" w:hAnsi="Times New Roman" w:cs="Times New Roman"/>
          <w:noProof/>
          <w:color w:val="0000FF"/>
          <w:sz w:val="24"/>
          <w:szCs w:val="24"/>
          <w:lang w:eastAsia="ru-RU"/>
        </w:rPr>
        <w:drawing>
          <wp:inline distT="0" distB="0" distL="0" distR="0" wp14:anchorId="5B243814" wp14:editId="17883B86">
            <wp:extent cx="155575" cy="155575"/>
            <wp:effectExtent l="0" t="0" r="0" b="0"/>
            <wp:docPr id="141" name="Рисунок 141" descr="http://bii.by/an.png">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bii.by/an.png">
                      <a:hlinkClick r:id="rId20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60603881" wp14:editId="666488E0">
            <wp:extent cx="116840" cy="155575"/>
            <wp:effectExtent l="0" t="0" r="0" b="0"/>
            <wp:docPr id="140" name="Рисунок 14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39E3D550" wp14:editId="747B3307">
            <wp:extent cx="175260" cy="175260"/>
            <wp:effectExtent l="0" t="0" r="0" b="0"/>
            <wp:docPr id="139" name="Рисунок 139" descr="http://bii.by/cm.pn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bii.by/cm.png">
                      <a:hlinkClick r:id="rId20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37" w:author="Unknown" w:date="2014-07-01T00:00:00Z">
        <w:r w:rsidRPr="00F03AF6">
          <w:rPr>
            <w:rFonts w:ascii="Times New Roman" w:eastAsia="Times New Roman" w:hAnsi="Times New Roman" w:cs="Times New Roman"/>
            <w:color w:val="000000"/>
            <w:sz w:val="24"/>
            <w:szCs w:val="24"/>
            <w:lang w:eastAsia="ru-RU"/>
          </w:rPr>
          <w:t>Тяжесть производственных травм определяется организациями здравоохранения по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"http://bii.by/tx.dll?d=296400&amp;a=2" \l "a2"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правилам</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определения тяжести производственных травм, утверждаемым Министерством здравоохранения.</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238" w:author="Unknown" w:date="2015-09-06T00:00:00Z">
        <w:r w:rsidRPr="00F03AF6">
          <w:rPr>
            <w:rFonts w:ascii="Times New Roman" w:eastAsia="Times New Roman" w:hAnsi="Times New Roman" w:cs="Times New Roman"/>
            <w:color w:val="000000"/>
            <w:sz w:val="24"/>
            <w:szCs w:val="24"/>
            <w:lang w:eastAsia="ru-RU"/>
          </w:rPr>
          <w:t>Потерпевший (лицо, представляющее его интересы), страхователь имеют право обжаловать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"http://bii.by/tx.dll?d=310422&amp;a=48" \l "a48"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заключение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 тяжести производственной травмы в главные управления, управления (отделы) здравоохранения областных исполнительных комитетов, комитет по здравоохранению Минского городского исполнительного комитета и Министерство здравоохранения, после чего – в суд.</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39" w:name="a198"/>
      <w:bookmarkEnd w:id="239"/>
      <w:r>
        <w:rPr>
          <w:rFonts w:ascii="Times New Roman" w:eastAsia="Times New Roman" w:hAnsi="Times New Roman" w:cs="Times New Roman"/>
          <w:noProof/>
          <w:color w:val="0000FF"/>
          <w:sz w:val="24"/>
          <w:szCs w:val="24"/>
          <w:lang w:eastAsia="ru-RU"/>
        </w:rPr>
        <w:drawing>
          <wp:inline distT="0" distB="0" distL="0" distR="0" wp14:anchorId="356192FF" wp14:editId="7B51196C">
            <wp:extent cx="155575" cy="155575"/>
            <wp:effectExtent l="0" t="0" r="0" b="0"/>
            <wp:docPr id="138" name="Рисунок 138" descr="http://bii.by/an.png">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bii.by/an.png">
                      <a:hlinkClick r:id="rId20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71494DCD" wp14:editId="243A9E32">
            <wp:extent cx="116840" cy="155575"/>
            <wp:effectExtent l="0" t="0" r="0" b="0"/>
            <wp:docPr id="137" name="Рисунок 13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7D3AD37" wp14:editId="0EA91B02">
            <wp:extent cx="175260" cy="175260"/>
            <wp:effectExtent l="0" t="0" r="0" b="0"/>
            <wp:docPr id="136" name="Рисунок 136" descr="http://bii.by/cm.png">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bii.by/cm.png">
                      <a:hlinkClick r:id="rId20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40" w:author="Unknown" w:date="2015-09-06T00:00:00Z">
        <w:r w:rsidRPr="00F03AF6">
          <w:rPr>
            <w:rFonts w:ascii="Times New Roman" w:eastAsia="Times New Roman" w:hAnsi="Times New Roman" w:cs="Times New Roman"/>
            <w:color w:val="000000"/>
            <w:sz w:val="24"/>
            <w:szCs w:val="24"/>
            <w:lang w:eastAsia="ru-RU"/>
          </w:rPr>
          <w:t>41. О групповом несчастном случае, несчастном случае со смертельным исходом организация, страхователь немедленно сообщает:</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в районный (межрайонный), городской, районный в городе отдел Следственного комитета по месту, где произошел несчастный случай;</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в обособленное территориальное подразделение Департамента государственной инспекции труда;</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в областное (Минское городское) объединение профсоюзов Федерации профсоюзов Беларуси (при отсутствии профсоюза или иного представительного органа работников);</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 xml:space="preserve">в вышестоящую организацию (при ее наличии) и местный исполнительный и распорядительный орган, на подведомственной территории которого расположен страхователь, страхователю потерпевшего (при несчастном случае с </w:t>
      </w:r>
      <w:proofErr w:type="gramStart"/>
      <w:r w:rsidRPr="00F03AF6">
        <w:rPr>
          <w:rFonts w:ascii="Times New Roman" w:eastAsia="Times New Roman" w:hAnsi="Times New Roman" w:cs="Times New Roman"/>
          <w:color w:val="000000"/>
          <w:sz w:val="24"/>
          <w:szCs w:val="24"/>
          <w:lang w:eastAsia="ru-RU"/>
        </w:rPr>
        <w:t>работающим</w:t>
      </w:r>
      <w:proofErr w:type="gramEnd"/>
      <w:r w:rsidRPr="00F03AF6">
        <w:rPr>
          <w:rFonts w:ascii="Times New Roman" w:eastAsia="Times New Roman" w:hAnsi="Times New Roman" w:cs="Times New Roman"/>
          <w:color w:val="000000"/>
          <w:sz w:val="24"/>
          <w:szCs w:val="24"/>
          <w:lang w:eastAsia="ru-RU"/>
        </w:rPr>
        <w:t xml:space="preserve"> у другого страхователя);</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в территориальный уполномоченный орган надзора, если несчастный случай произошел на поднадзорном ему объекте.</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241" w:author="Unknown" w:date="2015-09-06T00:00:00Z">
        <w:r w:rsidRPr="00F03AF6">
          <w:rPr>
            <w:rFonts w:ascii="Times New Roman" w:eastAsia="Times New Roman" w:hAnsi="Times New Roman" w:cs="Times New Roman"/>
            <w:color w:val="000000"/>
            <w:sz w:val="24"/>
            <w:szCs w:val="24"/>
            <w:lang w:eastAsia="ru-RU"/>
          </w:rPr>
          <w:t>О несчастных случаях, приведших к тяжелым производственным травмам, организация, страхователь в течение одного рабочего дня информирует указанные в настоящем пункте органы и организации после получения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"http://bii.by/tx.dll?d=310422&amp;a=48" \l "a48"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заключения</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организации здравоохранения о тяжести производственной травмы потерпевшего.</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42" w:name="a380"/>
      <w:bookmarkEnd w:id="242"/>
      <w:r>
        <w:rPr>
          <w:rFonts w:ascii="Times New Roman" w:eastAsia="Times New Roman" w:hAnsi="Times New Roman" w:cs="Times New Roman"/>
          <w:noProof/>
          <w:color w:val="0000FF"/>
          <w:sz w:val="24"/>
          <w:szCs w:val="24"/>
          <w:lang w:eastAsia="ru-RU"/>
        </w:rPr>
        <w:drawing>
          <wp:inline distT="0" distB="0" distL="0" distR="0" wp14:anchorId="087DD127" wp14:editId="5DCD8C33">
            <wp:extent cx="155575" cy="155575"/>
            <wp:effectExtent l="0" t="0" r="0" b="0"/>
            <wp:docPr id="135" name="Рисунок 135" descr="http://bii.by/an.png">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bii.by/an.png">
                      <a:hlinkClick r:id="rId20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318861DC" wp14:editId="581F0CE3">
            <wp:extent cx="116840" cy="155575"/>
            <wp:effectExtent l="0" t="0" r="0" b="0"/>
            <wp:docPr id="134" name="Рисунок 13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3A3E43BF" wp14:editId="01B9C3B8">
            <wp:extent cx="175260" cy="175260"/>
            <wp:effectExtent l="0" t="0" r="0" b="0"/>
            <wp:docPr id="133" name="Рисунок 133" descr="http://bii.by/cm.png">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bii.by/cm.png">
                      <a:hlinkClick r:id="rId20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43" w:author="Unknown" w:date="2018-04-20T00:00:00Z">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"http://bii.by/tx.dll?d=310422&amp;a=49" \l "a49"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Сообщение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 несчастном случае на производстве передается по телефону, телеграфу, телефаксу, другим средствам связи по форме сообщения о несчастном случае на производстве.</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244" w:author="Unknown" w:date="2015-09-06T00:00:00Z">
        <w:r w:rsidRPr="00F03AF6">
          <w:rPr>
            <w:rFonts w:ascii="Times New Roman" w:eastAsia="Times New Roman" w:hAnsi="Times New Roman" w:cs="Times New Roman"/>
            <w:color w:val="000000"/>
            <w:sz w:val="24"/>
            <w:szCs w:val="24"/>
            <w:lang w:eastAsia="ru-RU"/>
          </w:rPr>
          <w:t>42. О смерти потерпевшего, явившейся следствием несчастного случая на производстве и наступившей в период временной нетрудоспособности, организация, страхователь в течение одного рабочего дня сообщает указанным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"a198"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пункте 41</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настоящих Правил организациям. Специальное расследование такого несчастного случая проводится в порядке, установленном пунктом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"a279"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45</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или 46 настоящих Правил.</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43. О несчастном случае на производстве, при котором погибло два или более работающих директор Департамента государственной инспекции труда (лицо, исполняющее его обязанности) сообщает в Правительство Республики Беларусь.</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245" w:author="Unknown" w:date="2020-06-28T00:00:00Z">
        <w:r w:rsidRPr="00F03AF6">
          <w:rPr>
            <w:rFonts w:ascii="Times New Roman" w:eastAsia="Times New Roman" w:hAnsi="Times New Roman" w:cs="Times New Roman"/>
            <w:color w:val="000000"/>
            <w:sz w:val="24"/>
            <w:szCs w:val="24"/>
            <w:lang w:eastAsia="ru-RU"/>
          </w:rPr>
          <w:lastRenderedPageBreak/>
          <w:t>44. Обособленное территориальное подразделение Департамента государственной инспекции труда после получения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"http://bii.by/tx.dll?d=310422&amp;a=49" \l "a49"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сообщения</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 несчастном случае на производстве, подлежащем специальному расследованию, немедленно направляют своих представителей на место его происшествия.</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246" w:author="Unknown" w:date="2020-06-28T00:00:00Z">
        <w:r w:rsidRPr="00F03AF6">
          <w:rPr>
            <w:rFonts w:ascii="Times New Roman" w:eastAsia="Times New Roman" w:hAnsi="Times New Roman" w:cs="Times New Roman"/>
            <w:color w:val="000000"/>
            <w:sz w:val="24"/>
            <w:szCs w:val="24"/>
            <w:lang w:eastAsia="ru-RU"/>
          </w:rPr>
          <w:t>Решение о проведении расследования несчастного случая, приведшего к тяжелой производственной травме, либо со смертельным исходом в соответствии с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"a192"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пунктом 18</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xml:space="preserve"> настоящих Правил или проведении специального расследования принимает руководитель обособленного территориального подразделения </w:t>
        </w:r>
        <w:proofErr w:type="gramStart"/>
        <w:r w:rsidRPr="00F03AF6">
          <w:rPr>
            <w:rFonts w:ascii="Times New Roman" w:eastAsia="Times New Roman" w:hAnsi="Times New Roman" w:cs="Times New Roman"/>
            <w:color w:val="000000"/>
            <w:sz w:val="24"/>
            <w:szCs w:val="24"/>
            <w:lang w:eastAsia="ru-RU"/>
          </w:rPr>
          <w:t>Департамента</w:t>
        </w:r>
        <w:proofErr w:type="gramEnd"/>
        <w:r w:rsidRPr="00F03AF6">
          <w:rPr>
            <w:rFonts w:ascii="Times New Roman" w:eastAsia="Times New Roman" w:hAnsi="Times New Roman" w:cs="Times New Roman"/>
            <w:color w:val="000000"/>
            <w:sz w:val="24"/>
            <w:szCs w:val="24"/>
            <w:lang w:eastAsia="ru-RU"/>
          </w:rPr>
          <w:t xml:space="preserve"> государственной инспекции труда, информируя о нем профсоюз (иной представительный орган работников), если происшедший несчастный случай:</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47" w:name="a284"/>
      <w:bookmarkEnd w:id="247"/>
      <w:r>
        <w:rPr>
          <w:rFonts w:ascii="Times New Roman" w:eastAsia="Times New Roman" w:hAnsi="Times New Roman" w:cs="Times New Roman"/>
          <w:noProof/>
          <w:color w:val="0000FF"/>
          <w:sz w:val="24"/>
          <w:szCs w:val="24"/>
          <w:lang w:eastAsia="ru-RU"/>
        </w:rPr>
        <w:drawing>
          <wp:inline distT="0" distB="0" distL="0" distR="0" wp14:anchorId="4E960857" wp14:editId="6CCAC8AC">
            <wp:extent cx="155575" cy="155575"/>
            <wp:effectExtent l="0" t="0" r="0" b="0"/>
            <wp:docPr id="132" name="Рисунок 132" descr="http://bii.by/an.png">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bii.by/an.png">
                      <a:hlinkClick r:id="rId2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3A8161E0" wp14:editId="10949DBA">
            <wp:extent cx="116840" cy="155575"/>
            <wp:effectExtent l="0" t="0" r="0" b="0"/>
            <wp:docPr id="131" name="Рисунок 13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3073A9C2" wp14:editId="6044525D">
            <wp:extent cx="175260" cy="175260"/>
            <wp:effectExtent l="0" t="0" r="0" b="0"/>
            <wp:docPr id="130" name="Рисунок 130" descr="http://bii.by/cm.png">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bii.by/cm.png">
                      <a:hlinkClick r:id="rId2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48" w:author="Unknown" w:date="2013-09-18T00:00:00Z">
        <w:r w:rsidRPr="00F03AF6">
          <w:rPr>
            <w:rFonts w:ascii="Times New Roman" w:eastAsia="Times New Roman" w:hAnsi="Times New Roman" w:cs="Times New Roman"/>
            <w:color w:val="000000"/>
            <w:sz w:val="24"/>
            <w:szCs w:val="24"/>
            <w:lang w:eastAsia="ru-RU"/>
          </w:rPr>
          <w:t>произошел при обстоятельствах, указанных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"a132"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пункте 39</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настоящих Правил;</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proofErr w:type="gramStart"/>
      <w:r w:rsidRPr="00F03AF6">
        <w:rPr>
          <w:rFonts w:ascii="Times New Roman" w:eastAsia="Times New Roman" w:hAnsi="Times New Roman" w:cs="Times New Roman"/>
          <w:color w:val="000000"/>
          <w:sz w:val="24"/>
          <w:szCs w:val="24"/>
          <w:lang w:eastAsia="ru-RU"/>
        </w:rPr>
        <w:t>обусловлен</w:t>
      </w:r>
      <w:proofErr w:type="gramEnd"/>
      <w:r w:rsidRPr="00F03AF6">
        <w:rPr>
          <w:rFonts w:ascii="Times New Roman" w:eastAsia="Times New Roman" w:hAnsi="Times New Roman" w:cs="Times New Roman"/>
          <w:color w:val="000000"/>
          <w:sz w:val="24"/>
          <w:szCs w:val="24"/>
          <w:lang w:eastAsia="ru-RU"/>
        </w:rPr>
        <w:t xml:space="preserve"> исключительно заболеванием потерпевшего;</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произошел при передвижении по ровной поверхности (пандусам) либо при подъеме (спуске) по стационарным лестничным маршам, являющимся конструктивными элементами зданий (сооружений);</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49" w:name="a285"/>
      <w:bookmarkEnd w:id="249"/>
      <w:r>
        <w:rPr>
          <w:rFonts w:ascii="Times New Roman" w:eastAsia="Times New Roman" w:hAnsi="Times New Roman" w:cs="Times New Roman"/>
          <w:noProof/>
          <w:color w:val="0000FF"/>
          <w:sz w:val="24"/>
          <w:szCs w:val="24"/>
          <w:lang w:eastAsia="ru-RU"/>
        </w:rPr>
        <w:drawing>
          <wp:inline distT="0" distB="0" distL="0" distR="0" wp14:anchorId="3818A04A" wp14:editId="23C9FCF1">
            <wp:extent cx="155575" cy="155575"/>
            <wp:effectExtent l="0" t="0" r="0" b="0"/>
            <wp:docPr id="129" name="Рисунок 129" descr="http://bii.by/an.png">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bii.by/an.png">
                      <a:hlinkClick r:id="rId2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16F97D06" wp14:editId="7C3E0FFD">
            <wp:extent cx="116840" cy="155575"/>
            <wp:effectExtent l="0" t="0" r="0" b="0"/>
            <wp:docPr id="128" name="Рисунок 12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3F861AE" wp14:editId="1AC84B52">
            <wp:extent cx="175260" cy="175260"/>
            <wp:effectExtent l="0" t="0" r="0" b="0"/>
            <wp:docPr id="127" name="Рисунок 127" descr="http://bii.by/cm.png">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bii.by/cm.png">
                      <a:hlinkClick r:id="rId2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50" w:author="Unknown" w:date="2013-09-18T00:00:00Z">
        <w:r w:rsidRPr="00F03AF6">
          <w:rPr>
            <w:rFonts w:ascii="Times New Roman" w:eastAsia="Times New Roman" w:hAnsi="Times New Roman" w:cs="Times New Roman"/>
            <w:color w:val="000000"/>
            <w:sz w:val="24"/>
            <w:szCs w:val="24"/>
            <w:lang w:eastAsia="ru-RU"/>
          </w:rPr>
          <w:t>произошел в результате противоправных действий других лиц;</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произошел вследствие укусов и иных телесных повреждений, нанесенных дикими животными, насекомыми, другими представителями фауны и флоры;</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произошел вследствие поражающего фактора опасного природного явлени</w:t>
      </w:r>
      <w:ins w:id="251" w:author="Unknown" w:date="2013-09-18T00:00:00Z">
        <w:r w:rsidRPr="00F03AF6">
          <w:rPr>
            <w:rFonts w:ascii="Times New Roman" w:eastAsia="Times New Roman" w:hAnsi="Times New Roman" w:cs="Times New Roman"/>
            <w:color w:val="000000"/>
            <w:sz w:val="24"/>
            <w:szCs w:val="24"/>
            <w:lang w:eastAsia="ru-RU"/>
          </w:rPr>
          <w:t>я</w:t>
        </w:r>
      </w:ins>
      <w:ins w:id="252" w:author="Unknown" w:date="2015-09-06T00:00:00Z">
        <w:r w:rsidRPr="00F03AF6">
          <w:rPr>
            <w:rFonts w:ascii="Times New Roman" w:eastAsia="Times New Roman" w:hAnsi="Times New Roman" w:cs="Times New Roman"/>
            <w:color w:val="000000"/>
            <w:sz w:val="24"/>
            <w:szCs w:val="24"/>
            <w:lang w:eastAsia="ru-RU"/>
          </w:rPr>
          <w:t>;</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proofErr w:type="gramStart"/>
      <w:r w:rsidRPr="00F03AF6">
        <w:rPr>
          <w:rFonts w:ascii="Times New Roman" w:eastAsia="Times New Roman" w:hAnsi="Times New Roman" w:cs="Times New Roman"/>
          <w:color w:val="000000"/>
          <w:sz w:val="24"/>
          <w:szCs w:val="24"/>
          <w:lang w:eastAsia="ru-RU"/>
        </w:rPr>
        <w:t>произошел при иных обстоятельствах с работающим во время пребывания за границей, за исключением государств – участников Содружества Независимых Государств.</w:t>
      </w:r>
      <w:proofErr w:type="gramEnd"/>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253" w:author="Unknown" w:date="2020-06-28T00:00:00Z">
        <w:r w:rsidRPr="00F03AF6">
          <w:rPr>
            <w:rFonts w:ascii="Times New Roman" w:eastAsia="Times New Roman" w:hAnsi="Times New Roman" w:cs="Times New Roman"/>
            <w:color w:val="000000"/>
            <w:sz w:val="24"/>
            <w:szCs w:val="24"/>
            <w:lang w:eastAsia="ru-RU"/>
          </w:rPr>
          <w:t>Решение о проведении расследования группового несчастного случая в соответствии с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"a192"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пунктом 18</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xml:space="preserve"> настоящих Правил или проведении специального расследования принимает руководитель обособленного территориального подразделения </w:t>
        </w:r>
        <w:proofErr w:type="gramStart"/>
        <w:r w:rsidRPr="00F03AF6">
          <w:rPr>
            <w:rFonts w:ascii="Times New Roman" w:eastAsia="Times New Roman" w:hAnsi="Times New Roman" w:cs="Times New Roman"/>
            <w:color w:val="000000"/>
            <w:sz w:val="24"/>
            <w:szCs w:val="24"/>
            <w:lang w:eastAsia="ru-RU"/>
          </w:rPr>
          <w:t>Департамента</w:t>
        </w:r>
        <w:proofErr w:type="gramEnd"/>
        <w:r w:rsidRPr="00F03AF6">
          <w:rPr>
            <w:rFonts w:ascii="Times New Roman" w:eastAsia="Times New Roman" w:hAnsi="Times New Roman" w:cs="Times New Roman"/>
            <w:color w:val="000000"/>
            <w:sz w:val="24"/>
            <w:szCs w:val="24"/>
            <w:lang w:eastAsia="ru-RU"/>
          </w:rPr>
          <w:t xml:space="preserve"> государственной инспекции труда, информируя о нем профсоюз (иной представительный орган работников) и страхователя, если несчастный случай произошел при обстоятельствах, изложенных в абзацах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"a284"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втором</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"a285"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пятом–восьмом</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части второй настоящего пункта.</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54" w:name="a279"/>
      <w:bookmarkEnd w:id="254"/>
      <w:r>
        <w:rPr>
          <w:rFonts w:ascii="Times New Roman" w:eastAsia="Times New Roman" w:hAnsi="Times New Roman" w:cs="Times New Roman"/>
          <w:noProof/>
          <w:color w:val="0000FF"/>
          <w:sz w:val="24"/>
          <w:szCs w:val="24"/>
          <w:lang w:eastAsia="ru-RU"/>
        </w:rPr>
        <w:drawing>
          <wp:inline distT="0" distB="0" distL="0" distR="0" wp14:anchorId="10FE4D0D" wp14:editId="06DEB169">
            <wp:extent cx="155575" cy="155575"/>
            <wp:effectExtent l="0" t="0" r="0" b="0"/>
            <wp:docPr id="126" name="Рисунок 126" descr="http://bii.by/an.png">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bii.by/an.png">
                      <a:hlinkClick r:id="rId2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2848B9C6" wp14:editId="090BB65A">
            <wp:extent cx="116840" cy="155575"/>
            <wp:effectExtent l="0" t="0" r="0" b="0"/>
            <wp:docPr id="125" name="Рисунок 12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215F50DF" wp14:editId="60AE3B00">
            <wp:extent cx="175260" cy="175260"/>
            <wp:effectExtent l="0" t="0" r="0" b="0"/>
            <wp:docPr id="124" name="Рисунок 124" descr="http://bii.by/cm.png">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bii.by/cm.png">
                      <a:hlinkClick r:id="rId2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55" w:author="Unknown" w:date="2018-04-20T00:00:00Z">
        <w:r w:rsidRPr="00F03AF6">
          <w:rPr>
            <w:rFonts w:ascii="Times New Roman" w:eastAsia="Times New Roman" w:hAnsi="Times New Roman" w:cs="Times New Roman"/>
            <w:color w:val="000000"/>
            <w:sz w:val="24"/>
            <w:szCs w:val="24"/>
            <w:lang w:eastAsia="ru-RU"/>
          </w:rPr>
          <w:t>45. Специальное расследование несчастного случая проводит государственный инспектор труда с участием уполномоченных представителей организации, страхователя (страхователя – физического лица), профсоюза (иного представительного органа работников), вышестоящей организации (местного исполнительного и распорядительного органа), а также лиц, указанных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"a276"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пункте 16</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настоящих Правил (по их требованию).</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Неучастие или несвоевременное участие в специальном расследовании несчастного случая указанных уполномоченных представителей и других лиц не является основанием для изменения сроков его проведения.</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256" w:author="Unknown" w:date="2020-06-28T00:00:00Z">
        <w:r w:rsidRPr="00F03AF6">
          <w:rPr>
            <w:rFonts w:ascii="Times New Roman" w:eastAsia="Times New Roman" w:hAnsi="Times New Roman" w:cs="Times New Roman"/>
            <w:color w:val="000000"/>
            <w:sz w:val="24"/>
            <w:szCs w:val="24"/>
            <w:lang w:eastAsia="ru-RU"/>
          </w:rPr>
          <w:t>46. </w:t>
        </w:r>
        <w:proofErr w:type="gramStart"/>
        <w:r w:rsidRPr="00F03AF6">
          <w:rPr>
            <w:rFonts w:ascii="Times New Roman" w:eastAsia="Times New Roman" w:hAnsi="Times New Roman" w:cs="Times New Roman"/>
            <w:color w:val="000000"/>
            <w:sz w:val="24"/>
            <w:szCs w:val="24"/>
            <w:lang w:eastAsia="ru-RU"/>
          </w:rPr>
          <w:t>Специальное расследование несчастного случая, происшедшего на объекте, поднадзорном уполномоченному органу надзора, проводится государственным инспектором труда с участием лиц, указанных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"a279"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пункте 45</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настоящих Правил, на основании предоставляемого представителем этого органа по запросу Департамента государственной инспекции труда акта (заключения) о технических причинах несчастного случая, лицах, допустивших нарушения требований технических нормативных правовых актов, обязательных для соблюдения, локальных правовых актов, о мерах по</w:t>
        </w:r>
        <w:proofErr w:type="gramEnd"/>
        <w:r w:rsidRPr="00F03AF6">
          <w:rPr>
            <w:rFonts w:ascii="Times New Roman" w:eastAsia="Times New Roman" w:hAnsi="Times New Roman" w:cs="Times New Roman"/>
            <w:color w:val="000000"/>
            <w:sz w:val="24"/>
            <w:szCs w:val="24"/>
            <w:lang w:eastAsia="ru-RU"/>
          </w:rPr>
          <w:t xml:space="preserve"> предупреждению аналогичных несчастных случаев (далее – акт уполномоченного органа надзора). В проведении специального расследования имеют право принимать участие представители уполномоченных органов надзора.</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257" w:author="Unknown" w:date="2020-01-28T00:00:00Z">
        <w:r w:rsidRPr="00F03AF6">
          <w:rPr>
            <w:rFonts w:ascii="Times New Roman" w:eastAsia="Times New Roman" w:hAnsi="Times New Roman" w:cs="Times New Roman"/>
            <w:color w:val="000000"/>
            <w:sz w:val="24"/>
            <w:szCs w:val="24"/>
            <w:lang w:eastAsia="ru-RU"/>
          </w:rPr>
          <w:t xml:space="preserve">При необходимости к проведению специального расследования привлекается представитель иного уполномоченного органа надзора по согласованию между директором Департамента государственной инспекции труда (лицом, исполняющим </w:t>
        </w:r>
        <w:r w:rsidRPr="00F03AF6">
          <w:rPr>
            <w:rFonts w:ascii="Times New Roman" w:eastAsia="Times New Roman" w:hAnsi="Times New Roman" w:cs="Times New Roman"/>
            <w:color w:val="000000"/>
            <w:sz w:val="24"/>
            <w:szCs w:val="24"/>
            <w:lang w:eastAsia="ru-RU"/>
          </w:rPr>
          <w:lastRenderedPageBreak/>
          <w:t>его обязанности) и руководителем (заместителем руководителя) данного уполномоченного органа надзора.</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258" w:author="Unknown" w:date="2020-01-28T00:00:00Z">
        <w:r w:rsidRPr="00F03AF6">
          <w:rPr>
            <w:rFonts w:ascii="Times New Roman" w:eastAsia="Times New Roman" w:hAnsi="Times New Roman" w:cs="Times New Roman"/>
            <w:color w:val="000000"/>
            <w:sz w:val="24"/>
            <w:szCs w:val="24"/>
            <w:lang w:eastAsia="ru-RU"/>
          </w:rPr>
          <w:t>47. Специальное расследование группового несчастного случая, в результате которого погибли два–четыре человека, проводится начальником областного или Минского городского управления Департамента государственной инспекции труда (лицом, исполняющим его обязанности) с участием лиц, указанных в пунктах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"a279"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45</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и 46 настоящих Правил.</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259" w:author="Unknown" w:date="2020-01-28T00:00:00Z">
        <w:r w:rsidRPr="00F03AF6">
          <w:rPr>
            <w:rFonts w:ascii="Times New Roman" w:eastAsia="Times New Roman" w:hAnsi="Times New Roman" w:cs="Times New Roman"/>
            <w:color w:val="000000"/>
            <w:sz w:val="24"/>
            <w:szCs w:val="24"/>
            <w:lang w:eastAsia="ru-RU"/>
          </w:rPr>
          <w:t>48. </w:t>
        </w:r>
        <w:proofErr w:type="gramStart"/>
        <w:r w:rsidRPr="00F03AF6">
          <w:rPr>
            <w:rFonts w:ascii="Times New Roman" w:eastAsia="Times New Roman" w:hAnsi="Times New Roman" w:cs="Times New Roman"/>
            <w:color w:val="000000"/>
            <w:sz w:val="24"/>
            <w:szCs w:val="24"/>
            <w:lang w:eastAsia="ru-RU"/>
          </w:rPr>
          <w:t>Специальное расследование несчастного случая, в результате которого погибли пять и более человек (если по нему не было решения Правительства Республики Беларусь), проводится директором Департамента государственной инспекции труда (лицом, исполняющим его обязанности) с участием руководителей (их заместителей) соответствующих республиканских органов государственного управления и иных государственных организаций, подчиненных Правительству Республики Беларусь, вышестоящей организации, местных исполнительных и распорядительных органов и других лиц, указанных</w:t>
        </w:r>
        <w:proofErr w:type="gramEnd"/>
        <w:r w:rsidRPr="00F03AF6">
          <w:rPr>
            <w:rFonts w:ascii="Times New Roman" w:eastAsia="Times New Roman" w:hAnsi="Times New Roman" w:cs="Times New Roman"/>
            <w:color w:val="000000"/>
            <w:sz w:val="24"/>
            <w:szCs w:val="24"/>
            <w:lang w:eastAsia="ru-RU"/>
          </w:rPr>
          <w:t xml:space="preserve"> в пунктах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"a279"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45</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и 46 настоящих Правил.</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60" w:name="a302"/>
      <w:bookmarkEnd w:id="260"/>
      <w:r>
        <w:rPr>
          <w:rFonts w:ascii="Times New Roman" w:eastAsia="Times New Roman" w:hAnsi="Times New Roman" w:cs="Times New Roman"/>
          <w:noProof/>
          <w:color w:val="0000FF"/>
          <w:sz w:val="24"/>
          <w:szCs w:val="24"/>
          <w:lang w:eastAsia="ru-RU"/>
        </w:rPr>
        <w:drawing>
          <wp:inline distT="0" distB="0" distL="0" distR="0" wp14:anchorId="171A4D7D" wp14:editId="671B69C2">
            <wp:extent cx="155575" cy="155575"/>
            <wp:effectExtent l="0" t="0" r="0" b="0"/>
            <wp:docPr id="123" name="Рисунок 123" descr="http://bii.by/an.png">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bii.by/an.png">
                      <a:hlinkClick r:id="rId2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21B51DE8" wp14:editId="3C490C5F">
            <wp:extent cx="116840" cy="155575"/>
            <wp:effectExtent l="0" t="0" r="0" b="0"/>
            <wp:docPr id="122" name="Рисунок 12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596C701A" wp14:editId="30157C40">
            <wp:extent cx="175260" cy="175260"/>
            <wp:effectExtent l="0" t="0" r="0" b="0"/>
            <wp:docPr id="121" name="Рисунок 121" descr="http://bii.by/cm.png">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bii.by/cm.png">
                      <a:hlinkClick r:id="rId21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61" w:author="Unknown" w:date="2018-04-20T00:00:00Z">
        <w:r w:rsidRPr="00F03AF6">
          <w:rPr>
            <w:rFonts w:ascii="Times New Roman" w:eastAsia="Times New Roman" w:hAnsi="Times New Roman" w:cs="Times New Roman"/>
            <w:color w:val="000000"/>
            <w:sz w:val="24"/>
            <w:szCs w:val="24"/>
            <w:lang w:eastAsia="ru-RU"/>
          </w:rPr>
          <w:t>49. Специальное расследование несчастного случая (далее – специальное расследование) проводится (исключая оформление и рассылку документов) в течение 15 рабочих дней со дня получения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"http://bii.by/tx.dll?d=310422&amp;a=49" \l "a49"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сообщения</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 несчастном случае на производстве.</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262" w:author="Unknown" w:date="2018-04-20T00:00:00Z">
        <w:r w:rsidRPr="00F03AF6">
          <w:rPr>
            <w:rFonts w:ascii="Times New Roman" w:eastAsia="Times New Roman" w:hAnsi="Times New Roman" w:cs="Times New Roman"/>
            <w:color w:val="000000"/>
            <w:sz w:val="24"/>
            <w:szCs w:val="24"/>
            <w:lang w:eastAsia="ru-RU"/>
          </w:rPr>
          <w:t>В указанный срок не включается время, необходимое для проведения экспертиз, технических расчетов, лабораторных исследований, испытаний, получения заключений правоохранительных органов, уполномоченных органов надзора, организаций здравоохранения и других органов и организаций.</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Начальником областного и Минского городского управления Департамента государственной инспекции труда (лицом, исполняющим его обязанности) срок проведения специального расследования может быть однократно продлен не более чем на 15 рабочих дней.</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Директор Департамента государственной инспекции труда (лицо, исполняющее его обязанности) может устанавливать более длительные сроки проведения специального расследования.</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63" w:name="a292"/>
      <w:bookmarkEnd w:id="263"/>
      <w:r>
        <w:rPr>
          <w:rFonts w:ascii="Times New Roman" w:eastAsia="Times New Roman" w:hAnsi="Times New Roman" w:cs="Times New Roman"/>
          <w:noProof/>
          <w:color w:val="0000FF"/>
          <w:sz w:val="24"/>
          <w:szCs w:val="24"/>
          <w:lang w:eastAsia="ru-RU"/>
        </w:rPr>
        <w:drawing>
          <wp:inline distT="0" distB="0" distL="0" distR="0" wp14:anchorId="434C5ED1" wp14:editId="63DE6146">
            <wp:extent cx="155575" cy="155575"/>
            <wp:effectExtent l="0" t="0" r="0" b="0"/>
            <wp:docPr id="120" name="Рисунок 120" descr="http://bii.by/an.png">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bii.by/an.png">
                      <a:hlinkClick r:id="rId2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6546A31A" wp14:editId="61EC1321">
            <wp:extent cx="116840" cy="155575"/>
            <wp:effectExtent l="0" t="0" r="0" b="0"/>
            <wp:docPr id="119" name="Рисунок 11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38A6CE67" wp14:editId="72491118">
            <wp:extent cx="175260" cy="175260"/>
            <wp:effectExtent l="0" t="0" r="0" b="0"/>
            <wp:docPr id="118" name="Рисунок 118" descr="http://bii.by/cm.png">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bii.by/cm.png">
                      <a:hlinkClick r:id="rId2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64" w:author="Unknown" w:date="2018-04-20T00:00:00Z">
        <w:r w:rsidRPr="00F03AF6">
          <w:rPr>
            <w:rFonts w:ascii="Times New Roman" w:eastAsia="Times New Roman" w:hAnsi="Times New Roman" w:cs="Times New Roman"/>
            <w:color w:val="000000"/>
            <w:sz w:val="24"/>
            <w:szCs w:val="24"/>
            <w:lang w:eastAsia="ru-RU"/>
          </w:rPr>
          <w:t>50. Государственный инспектор труда имеет право в ходе специального расследования опрашивать без свидетелей потерпевшего, должностных лиц и других работающих, обращаться за сведениями к иным лицам и организациям, получать документы, необходимые для установления обстоятельств и причин несчастного случая. При необходимости к проведению специального расследования может быть привлечен эксперт и (или) специалист, обладающий специальными знаниями в соответствующей сфере деятельности. Перечень вопросов, выносимых на рассмотрение эксперту (специалисту), определяется организацией, страхователем по согласованию с государственным инспектором труда, проводящим специальное расследование, оплата расходов на проведение экспертных работ и привлечение в этих целях специалистов и (или) экспертов осуществляются в соответствии с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"a286"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пунктом 11</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настоящих Правил.</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proofErr w:type="gramStart"/>
      <w:ins w:id="265" w:author="Unknown" w:date="2020-06-28T00:00:00Z">
        <w:r w:rsidRPr="00F03AF6">
          <w:rPr>
            <w:rFonts w:ascii="Times New Roman" w:eastAsia="Times New Roman" w:hAnsi="Times New Roman" w:cs="Times New Roman"/>
            <w:color w:val="000000"/>
            <w:sz w:val="24"/>
            <w:szCs w:val="24"/>
            <w:lang w:eastAsia="ru-RU"/>
          </w:rPr>
          <w:t>Уполномоченные представители организации, страхователя (страхователь – физическое лицо), страховщика, профсоюза (иного представительного органа работников), вышестоящей организации (местного исполнительного и распорядительного органа), представитель уполномоченного органа надзора участвуют в расследовании несчастного случая, в том числе в осмотре места происшествия несчастного случая на производстве, опросе, при возможности, потерпевшего (потерпевших), свидетелей, должностных и иных лиц, изучают необходимые документы, могут заявлять ходатайства, излагать свое мнение об</w:t>
        </w:r>
        <w:proofErr w:type="gramEnd"/>
        <w:r w:rsidRPr="00F03AF6">
          <w:rPr>
            <w:rFonts w:ascii="Times New Roman" w:eastAsia="Times New Roman" w:hAnsi="Times New Roman" w:cs="Times New Roman"/>
            <w:color w:val="000000"/>
            <w:sz w:val="24"/>
            <w:szCs w:val="24"/>
            <w:lang w:eastAsia="ru-RU"/>
          </w:rPr>
          <w:t xml:space="preserve"> </w:t>
        </w:r>
        <w:proofErr w:type="gramStart"/>
        <w:r w:rsidRPr="00F03AF6">
          <w:rPr>
            <w:rFonts w:ascii="Times New Roman" w:eastAsia="Times New Roman" w:hAnsi="Times New Roman" w:cs="Times New Roman"/>
            <w:color w:val="000000"/>
            <w:sz w:val="24"/>
            <w:szCs w:val="24"/>
            <w:lang w:eastAsia="ru-RU"/>
          </w:rPr>
          <w:t xml:space="preserve">обстоятельствах, о причинах несчастного случая, лицах, допустивших нарушения </w:t>
        </w:r>
        <w:r w:rsidRPr="00F03AF6">
          <w:rPr>
            <w:rFonts w:ascii="Times New Roman" w:eastAsia="Times New Roman" w:hAnsi="Times New Roman" w:cs="Times New Roman"/>
            <w:color w:val="000000"/>
            <w:sz w:val="24"/>
            <w:szCs w:val="24"/>
            <w:lang w:eastAsia="ru-RU"/>
          </w:rPr>
          <w:lastRenderedPageBreak/>
          <w:t>актов законодательства, технических нормативных правовых актов, обязательных для соблюдения, локальных правовых актов, о мерах по предупреждению аналогичных несчастных случаев, вносить другие предложения.</w:t>
        </w:r>
      </w:ins>
      <w:proofErr w:type="gramEnd"/>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66" w:name="a194"/>
      <w:bookmarkEnd w:id="266"/>
      <w:r>
        <w:rPr>
          <w:rFonts w:ascii="Times New Roman" w:eastAsia="Times New Roman" w:hAnsi="Times New Roman" w:cs="Times New Roman"/>
          <w:noProof/>
          <w:color w:val="0000FF"/>
          <w:sz w:val="24"/>
          <w:szCs w:val="24"/>
          <w:lang w:eastAsia="ru-RU"/>
        </w:rPr>
        <w:drawing>
          <wp:inline distT="0" distB="0" distL="0" distR="0" wp14:anchorId="7821B117" wp14:editId="3F93A46F">
            <wp:extent cx="155575" cy="155575"/>
            <wp:effectExtent l="0" t="0" r="0" b="0"/>
            <wp:docPr id="117" name="Рисунок 117" descr="http://bii.by/an.png">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bii.by/an.png">
                      <a:hlinkClick r:id="rId22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1E181184" wp14:editId="1C64AA9B">
            <wp:extent cx="116840" cy="155575"/>
            <wp:effectExtent l="0" t="0" r="0" b="0"/>
            <wp:docPr id="116" name="Рисунок 11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5CF1B1E2" wp14:editId="3F420012">
            <wp:extent cx="175260" cy="175260"/>
            <wp:effectExtent l="0" t="0" r="0" b="0"/>
            <wp:docPr id="115" name="Рисунок 115" descr="http://bii.by/cm.png">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bii.by/cm.png">
                      <a:hlinkClick r:id="rId2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67" w:author="Unknown" w:date="2015-09-06T00:00:00Z">
        <w:r w:rsidRPr="00F03AF6">
          <w:rPr>
            <w:rFonts w:ascii="Times New Roman" w:eastAsia="Times New Roman" w:hAnsi="Times New Roman" w:cs="Times New Roman"/>
            <w:color w:val="000000"/>
            <w:sz w:val="24"/>
            <w:szCs w:val="24"/>
            <w:lang w:eastAsia="ru-RU"/>
          </w:rPr>
          <w:t>51. По результатам специального расследования государственным инспектором труда составляется и подписывается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"http://bii.by/tx.dll?d=310422&amp;a=52" \l "a52"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заключение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Дата подписания</w:t>
      </w:r>
      <w:ins w:id="268" w:author="Unknown" w:date="2015-09-06T00:00:00Z">
        <w:r w:rsidRPr="00F03AF6">
          <w:rPr>
            <w:rFonts w:ascii="Times New Roman" w:eastAsia="Times New Roman" w:hAnsi="Times New Roman" w:cs="Times New Roman"/>
            <w:color w:val="000000"/>
            <w:sz w:val="24"/>
            <w:szCs w:val="24"/>
            <w:lang w:eastAsia="ru-RU"/>
          </w:rPr>
          <w:t>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"http://bii.by/tx.dll?d=310422&amp;a=52" \l "a52"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заключения</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государственным инспектором труда является датой окончания проведения специального расследования.</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69" w:name="a303"/>
      <w:bookmarkEnd w:id="269"/>
      <w:r>
        <w:rPr>
          <w:rFonts w:ascii="Times New Roman" w:eastAsia="Times New Roman" w:hAnsi="Times New Roman" w:cs="Times New Roman"/>
          <w:noProof/>
          <w:color w:val="0000FF"/>
          <w:sz w:val="24"/>
          <w:szCs w:val="24"/>
          <w:lang w:eastAsia="ru-RU"/>
        </w:rPr>
        <w:drawing>
          <wp:inline distT="0" distB="0" distL="0" distR="0" wp14:anchorId="62098BA1" wp14:editId="233E7835">
            <wp:extent cx="155575" cy="155575"/>
            <wp:effectExtent l="0" t="0" r="0" b="0"/>
            <wp:docPr id="114" name="Рисунок 114" descr="http://bii.by/an.png">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bii.by/an.png">
                      <a:hlinkClick r:id="rId22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2E963F21" wp14:editId="55009F77">
            <wp:extent cx="116840" cy="155575"/>
            <wp:effectExtent l="0" t="0" r="0" b="0"/>
            <wp:docPr id="113" name="Рисунок 11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13F28734" wp14:editId="5A3989BD">
            <wp:extent cx="175260" cy="175260"/>
            <wp:effectExtent l="0" t="0" r="0" b="0"/>
            <wp:docPr id="112" name="Рисунок 112" descr="http://bii.by/cm.png">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bii.by/cm.png">
                      <a:hlinkClick r:id="rId2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70" w:author="Unknown" w:date="2018-04-20T00:00:00Z">
        <w:r w:rsidRPr="00F03AF6">
          <w:rPr>
            <w:rFonts w:ascii="Times New Roman" w:eastAsia="Times New Roman" w:hAnsi="Times New Roman" w:cs="Times New Roman"/>
            <w:color w:val="000000"/>
            <w:sz w:val="24"/>
            <w:szCs w:val="24"/>
            <w:lang w:eastAsia="ru-RU"/>
          </w:rPr>
          <w:t>Лица, указанные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"a279"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пункте 45</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настоящих Правил, удостоверяют свое участие в расследовании подписями на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"http://bii.by/tx.dll?d=310422&amp;a=52" \l "a52"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заключении</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при несогласии с заключением – в течение двух рабочих дней после ознакомления с ним излагают особое мнение, которое прилагается к документам специального расследования. В случае отказа данных лиц от подписания заключения государственным инспектором труда, проводившим специальное расследование, в этом заключении делается соответствующая запись.</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52. Исключен.</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71" w:name="a195"/>
      <w:bookmarkEnd w:id="271"/>
      <w:r>
        <w:rPr>
          <w:rFonts w:ascii="Times New Roman" w:eastAsia="Times New Roman" w:hAnsi="Times New Roman" w:cs="Times New Roman"/>
          <w:noProof/>
          <w:color w:val="0000FF"/>
          <w:sz w:val="24"/>
          <w:szCs w:val="24"/>
          <w:lang w:eastAsia="ru-RU"/>
        </w:rPr>
        <w:drawing>
          <wp:inline distT="0" distB="0" distL="0" distR="0" wp14:anchorId="6C660C2C" wp14:editId="21EDDF22">
            <wp:extent cx="155575" cy="155575"/>
            <wp:effectExtent l="0" t="0" r="0" b="0"/>
            <wp:docPr id="111" name="Рисунок 111" descr="http://bii.by/an.png">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bii.by/an.png">
                      <a:hlinkClick r:id="rId2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3D95EB73" wp14:editId="3B767B49">
            <wp:extent cx="116840" cy="155575"/>
            <wp:effectExtent l="0" t="0" r="0" b="0"/>
            <wp:docPr id="110" name="Рисунок 11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4B64778F" wp14:editId="684B9332">
            <wp:extent cx="175260" cy="175260"/>
            <wp:effectExtent l="0" t="0" r="0" b="0"/>
            <wp:docPr id="109" name="Рисунок 109" descr="http://bii.by/cm.png">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bii.by/cm.png">
                      <a:hlinkClick r:id="rId22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72" w:author="Unknown" w:date="2015-09-06T00:00:00Z">
        <w:r w:rsidRPr="00F03AF6">
          <w:rPr>
            <w:rFonts w:ascii="Times New Roman" w:eastAsia="Times New Roman" w:hAnsi="Times New Roman" w:cs="Times New Roman"/>
            <w:color w:val="000000"/>
            <w:sz w:val="24"/>
            <w:szCs w:val="24"/>
            <w:lang w:eastAsia="ru-RU"/>
          </w:rPr>
          <w:t>53. Государственный инспектор труда направляет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"http://bii.by/tx.dll?d=310422&amp;a=52" \l "a52"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заключение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и перечень материалов, необходимых для формирования документов специального расследования, организации, страхователю.</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73" w:name="a333"/>
      <w:bookmarkEnd w:id="273"/>
      <w:r>
        <w:rPr>
          <w:rFonts w:ascii="Times New Roman" w:eastAsia="Times New Roman" w:hAnsi="Times New Roman" w:cs="Times New Roman"/>
          <w:noProof/>
          <w:color w:val="0000FF"/>
          <w:sz w:val="24"/>
          <w:szCs w:val="24"/>
          <w:lang w:eastAsia="ru-RU"/>
        </w:rPr>
        <w:drawing>
          <wp:inline distT="0" distB="0" distL="0" distR="0" wp14:anchorId="365AD4BC" wp14:editId="559FF588">
            <wp:extent cx="155575" cy="155575"/>
            <wp:effectExtent l="0" t="0" r="0" b="0"/>
            <wp:docPr id="108" name="Рисунок 108" descr="http://bii.by/an.png">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bii.by/an.png">
                      <a:hlinkClick r:id="rId22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749B35F3" wp14:editId="0171996D">
            <wp:extent cx="116840" cy="155575"/>
            <wp:effectExtent l="0" t="0" r="0" b="0"/>
            <wp:docPr id="107" name="Рисунок 10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E179E85" wp14:editId="6B294FCC">
            <wp:extent cx="175260" cy="175260"/>
            <wp:effectExtent l="0" t="0" r="0" b="0"/>
            <wp:docPr id="106" name="Рисунок 106" descr="http://bii.by/cm.png">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bii.by/cm.png">
                      <a:hlinkClick r:id="rId22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74" w:author="Unknown" w:date="2018-04-20T00:00:00Z">
        <w:r w:rsidRPr="00F03AF6">
          <w:rPr>
            <w:rFonts w:ascii="Times New Roman" w:eastAsia="Times New Roman" w:hAnsi="Times New Roman" w:cs="Times New Roman"/>
            <w:color w:val="000000"/>
            <w:sz w:val="24"/>
            <w:szCs w:val="24"/>
            <w:lang w:eastAsia="ru-RU"/>
          </w:rPr>
          <w:t>В соответствии с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"http://bii.by/tx.dll?d=310422&amp;a=52" \l "a52"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заключением</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организация, страхователь в течение двух рабочих дней со дня получения заключения составляют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"http://bii.by/tx.dll?d=310422&amp;a=8" \l "a8"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формы Н-1 или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"http://bii.by/tx.dll?d=310422&amp;a=10" \l "a10"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формы НП на каждого потерпевшего и утверждают его, организуют формирование и тиражирование документов специального расследования по перечню, составленному государственным инспектором труда, проводившим специальное расследование, в необходимом количестве экземпляров. На последней странице акта формы Н-1 или акта формы НП производится заверенная уполномоченным должностным лицом организации, страхователя (страхователем – физическим лицом) запись: «</w:t>
        </w:r>
        <w:proofErr w:type="gramStart"/>
        <w:r w:rsidRPr="00F03AF6">
          <w:rPr>
            <w:rFonts w:ascii="Times New Roman" w:eastAsia="Times New Roman" w:hAnsi="Times New Roman" w:cs="Times New Roman"/>
            <w:color w:val="000000"/>
            <w:sz w:val="24"/>
            <w:szCs w:val="24"/>
            <w:lang w:eastAsia="ru-RU"/>
          </w:rPr>
          <w:t>Составлен</w:t>
        </w:r>
        <w:proofErr w:type="gramEnd"/>
        <w:r w:rsidRPr="00F03AF6">
          <w:rPr>
            <w:rFonts w:ascii="Times New Roman" w:eastAsia="Times New Roman" w:hAnsi="Times New Roman" w:cs="Times New Roman"/>
            <w:color w:val="000000"/>
            <w:sz w:val="24"/>
            <w:szCs w:val="24"/>
            <w:lang w:eastAsia="ru-RU"/>
          </w:rPr>
          <w:t xml:space="preserve"> в соответствии с заключением...». </w:t>
        </w:r>
        <w:proofErr w:type="gramStart"/>
        <w:r w:rsidRPr="00F03AF6">
          <w:rPr>
            <w:rFonts w:ascii="Times New Roman" w:eastAsia="Times New Roman" w:hAnsi="Times New Roman" w:cs="Times New Roman"/>
            <w:color w:val="000000"/>
            <w:sz w:val="24"/>
            <w:szCs w:val="24"/>
            <w:lang w:eastAsia="ru-RU"/>
          </w:rPr>
          <w:t>В случае отказа страхователя от составления и утверждения акта формы Н-1 или акта формы НП либо непредставления его государственному инспектору труда организацией, страхователем в течение двух рабочих дней со дня получения заключения акт формы Н-1 или акт формы НП составляется государственным инспектором труда и утверждается главным государственным инспектором труда области (г. Минска).</w:t>
        </w:r>
      </w:ins>
      <w:proofErr w:type="gramEnd"/>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275" w:author="Unknown" w:date="2020-06-28T00:00:00Z">
        <w:r w:rsidRPr="00F03AF6">
          <w:rPr>
            <w:rFonts w:ascii="Times New Roman" w:eastAsia="Times New Roman" w:hAnsi="Times New Roman" w:cs="Times New Roman"/>
            <w:color w:val="000000"/>
            <w:sz w:val="24"/>
            <w:szCs w:val="24"/>
            <w:lang w:eastAsia="ru-RU"/>
          </w:rPr>
          <w:t xml:space="preserve">Страхователь в течение пяти рабочих дней </w:t>
        </w:r>
        <w:proofErr w:type="spellStart"/>
        <w:r w:rsidRPr="00F03AF6">
          <w:rPr>
            <w:rFonts w:ascii="Times New Roman" w:eastAsia="Times New Roman" w:hAnsi="Times New Roman" w:cs="Times New Roman"/>
            <w:color w:val="000000"/>
            <w:sz w:val="24"/>
            <w:szCs w:val="24"/>
            <w:lang w:eastAsia="ru-RU"/>
          </w:rPr>
          <w:t>ознакамливает</w:t>
        </w:r>
        <w:proofErr w:type="spellEnd"/>
        <w:r w:rsidRPr="00F03AF6">
          <w:rPr>
            <w:rFonts w:ascii="Times New Roman" w:eastAsia="Times New Roman" w:hAnsi="Times New Roman" w:cs="Times New Roman"/>
            <w:color w:val="000000"/>
            <w:sz w:val="24"/>
            <w:szCs w:val="24"/>
            <w:lang w:eastAsia="ru-RU"/>
          </w:rPr>
          <w:t xml:space="preserve"> с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"http://bii.by/tx.dll?d=310422&amp;a=52" \l "a52"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заключением</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xml:space="preserve"> лиц, допустивших нарушения требований актов законодательства, технических нормативных правовых актов, обязательных для соблюдения, локальных правовых актов, приведшие к несчастному случаю (в том </w:t>
        </w:r>
        <w:proofErr w:type="gramStart"/>
        <w:r w:rsidRPr="00F03AF6">
          <w:rPr>
            <w:rFonts w:ascii="Times New Roman" w:eastAsia="Times New Roman" w:hAnsi="Times New Roman" w:cs="Times New Roman"/>
            <w:color w:val="000000"/>
            <w:sz w:val="24"/>
            <w:szCs w:val="24"/>
            <w:lang w:eastAsia="ru-RU"/>
          </w:rPr>
          <w:t>числе</w:t>
        </w:r>
        <w:proofErr w:type="gramEnd"/>
        <w:r w:rsidRPr="00F03AF6">
          <w:rPr>
            <w:rFonts w:ascii="Times New Roman" w:eastAsia="Times New Roman" w:hAnsi="Times New Roman" w:cs="Times New Roman"/>
            <w:color w:val="000000"/>
            <w:sz w:val="24"/>
            <w:szCs w:val="24"/>
            <w:lang w:eastAsia="ru-RU"/>
          </w:rPr>
          <w:t xml:space="preserve"> если они не являются работающими у страхователя).</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76" w:name="a68"/>
      <w:bookmarkEnd w:id="276"/>
      <w:r>
        <w:rPr>
          <w:rFonts w:ascii="Times New Roman" w:eastAsia="Times New Roman" w:hAnsi="Times New Roman" w:cs="Times New Roman"/>
          <w:noProof/>
          <w:color w:val="0000FF"/>
          <w:sz w:val="24"/>
          <w:szCs w:val="24"/>
          <w:lang w:eastAsia="ru-RU"/>
        </w:rPr>
        <w:drawing>
          <wp:inline distT="0" distB="0" distL="0" distR="0" wp14:anchorId="2AE737AD" wp14:editId="034FB75A">
            <wp:extent cx="155575" cy="155575"/>
            <wp:effectExtent l="0" t="0" r="0" b="0"/>
            <wp:docPr id="105" name="Рисунок 105" descr="http://bii.by/an.png">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bii.by/an.png">
                      <a:hlinkClick r:id="rId22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2439A075" wp14:editId="51CD7B27">
            <wp:extent cx="116840" cy="155575"/>
            <wp:effectExtent l="0" t="0" r="0" b="0"/>
            <wp:docPr id="104" name="Рисунок 10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52FA5F0F" wp14:editId="6A1D9EC2">
            <wp:extent cx="175260" cy="175260"/>
            <wp:effectExtent l="0" t="0" r="0" b="0"/>
            <wp:docPr id="103" name="Рисунок 103" descr="http://bii.by/cm.png">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bii.by/cm.png">
                      <a:hlinkClick r:id="rId22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F03AF6">
        <w:rPr>
          <w:rFonts w:ascii="Times New Roman" w:eastAsia="Times New Roman" w:hAnsi="Times New Roman" w:cs="Times New Roman"/>
          <w:color w:val="000000"/>
          <w:sz w:val="24"/>
          <w:szCs w:val="24"/>
          <w:lang w:eastAsia="ru-RU"/>
        </w:rPr>
        <w:t>54. Документы специального расследования включают:</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54.1.</w:t>
      </w:r>
      <w:ins w:id="277" w:author="Unknown" w:date="2012-03-01T00:00:00Z">
        <w:r w:rsidRPr="00F03AF6">
          <w:rPr>
            <w:rFonts w:ascii="Times New Roman" w:eastAsia="Times New Roman" w:hAnsi="Times New Roman" w:cs="Times New Roman"/>
            <w:color w:val="000000"/>
            <w:sz w:val="24"/>
            <w:szCs w:val="24"/>
            <w:lang w:eastAsia="ru-RU"/>
          </w:rPr>
          <w:t>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"http://bii.by/tx.dll?d=310422&amp;a=52" \l "a52"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заключение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государственного инспектора труда о несчастном случае;</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54.2. </w:t>
      </w:r>
      <w:hyperlink r:id="rId230" w:anchor="a8" w:tooltip="+" w:history="1">
        <w:r w:rsidRPr="00F03AF6">
          <w:rPr>
            <w:rFonts w:ascii="Times New Roman" w:eastAsia="Times New Roman" w:hAnsi="Times New Roman" w:cs="Times New Roman"/>
            <w:color w:val="0000FF"/>
            <w:sz w:val="24"/>
            <w:szCs w:val="24"/>
            <w:u w:val="single"/>
            <w:lang w:eastAsia="ru-RU"/>
          </w:rPr>
          <w:t>акт</w:t>
        </w:r>
      </w:hyperlink>
      <w:r w:rsidRPr="00F03AF6">
        <w:rPr>
          <w:rFonts w:ascii="Times New Roman" w:eastAsia="Times New Roman" w:hAnsi="Times New Roman" w:cs="Times New Roman"/>
          <w:color w:val="000000"/>
          <w:sz w:val="24"/>
          <w:szCs w:val="24"/>
          <w:lang w:eastAsia="ru-RU"/>
        </w:rPr>
        <w:t> формы Н-1 или </w:t>
      </w:r>
      <w:hyperlink r:id="rId231" w:anchor="a10" w:tooltip="+" w:history="1">
        <w:r w:rsidRPr="00F03AF6">
          <w:rPr>
            <w:rFonts w:ascii="Times New Roman" w:eastAsia="Times New Roman" w:hAnsi="Times New Roman" w:cs="Times New Roman"/>
            <w:color w:val="0000FF"/>
            <w:sz w:val="24"/>
            <w:szCs w:val="24"/>
            <w:u w:val="single"/>
            <w:lang w:eastAsia="ru-RU"/>
          </w:rPr>
          <w:t>акт</w:t>
        </w:r>
      </w:hyperlink>
      <w:r w:rsidRPr="00F03AF6">
        <w:rPr>
          <w:rFonts w:ascii="Times New Roman" w:eastAsia="Times New Roman" w:hAnsi="Times New Roman" w:cs="Times New Roman"/>
          <w:color w:val="000000"/>
          <w:sz w:val="24"/>
          <w:szCs w:val="24"/>
          <w:lang w:eastAsia="ru-RU"/>
        </w:rPr>
        <w:t> формы НП на каждого потерпевшего;</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278" w:author="Unknown" w:date="2015-09-06T00:00:00Z">
        <w:r w:rsidRPr="00F03AF6">
          <w:rPr>
            <w:rFonts w:ascii="Times New Roman" w:eastAsia="Times New Roman" w:hAnsi="Times New Roman" w:cs="Times New Roman"/>
            <w:color w:val="000000"/>
            <w:sz w:val="24"/>
            <w:szCs w:val="24"/>
            <w:lang w:eastAsia="ru-RU"/>
          </w:rPr>
          <w:t>54.3. 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"http://bii.by/tx.dll?d=310422&amp;a=53" \l "a53"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протокол</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осмотра места происшествия несчастного случая, составленный государственным инспектором труда, проводившим специальное расследование, или сотрудниками Следственного комитета, правоохранительных органов;</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54.4. планы, схемы, эскизы, фотоснимки места происшествия и тому подобное;</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54.5. протоколы опросов, объяснения потерпевшего (потерпевших), свидетелей, работающих, должностных и иных лиц;</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54.6. копии документов (выписки из них) о прохождении потерпевшим обучения, инструктажа и проверки знаний по вопросам охраны труда, медицинских осмотров, получении средств индивидуальной защиты и тому подобное;</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54.7.</w:t>
      </w:r>
      <w:ins w:id="279" w:author="Unknown" w:date="2015-09-06T00:00:00Z">
        <w:r w:rsidRPr="00F03AF6">
          <w:rPr>
            <w:rFonts w:ascii="Times New Roman" w:eastAsia="Times New Roman" w:hAnsi="Times New Roman" w:cs="Times New Roman"/>
            <w:color w:val="000000"/>
            <w:sz w:val="24"/>
            <w:szCs w:val="24"/>
            <w:lang w:eastAsia="ru-RU"/>
          </w:rPr>
          <w:t>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"http://bii.by/tx.dll?d=310422&amp;a=48" \l "a48"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заключения</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 тяжести производственной травмы, врачебные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"http://bii.by/tx.dll?d=202835&amp;a=25" \l "a25"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свидетельства</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 смерти (мертворождении);</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lastRenderedPageBreak/>
        <w:t>54.8. заключение (протокол, постановление) правоохранительных органов о противоправных деяниях потерпевшего (другого лица), умышленном причинении потерпевшим вреда своему здоровью (при их наличии);</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54.</w:t>
      </w:r>
      <w:ins w:id="280" w:author="Unknown" w:date="2015-09-06T00:00:00Z">
        <w:r w:rsidRPr="00F03AF6">
          <w:rPr>
            <w:rFonts w:ascii="Times New Roman" w:eastAsia="Times New Roman" w:hAnsi="Times New Roman" w:cs="Times New Roman"/>
            <w:color w:val="000000"/>
            <w:sz w:val="24"/>
            <w:szCs w:val="24"/>
            <w:lang w:eastAsia="ru-RU"/>
          </w:rPr>
          <w:t>8</w:t>
        </w:r>
        <w:r w:rsidRPr="00F03AF6">
          <w:rPr>
            <w:rFonts w:ascii="Times New Roman" w:eastAsia="Times New Roman" w:hAnsi="Times New Roman" w:cs="Times New Roman"/>
            <w:color w:val="000000"/>
            <w:sz w:val="18"/>
            <w:szCs w:val="18"/>
            <w:vertAlign w:val="superscript"/>
            <w:lang w:eastAsia="ru-RU"/>
          </w:rPr>
          <w:t>1</w:t>
        </w:r>
        <w:r w:rsidRPr="00F03AF6">
          <w:rPr>
            <w:rFonts w:ascii="Times New Roman" w:eastAsia="Times New Roman" w:hAnsi="Times New Roman" w:cs="Times New Roman"/>
            <w:color w:val="000000"/>
            <w:sz w:val="24"/>
            <w:szCs w:val="24"/>
            <w:lang w:eastAsia="ru-RU"/>
          </w:rPr>
          <w:t>.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"http://bii.by/tx.dll?d=310422&amp;a=50" \l "a50"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протокол</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об определении степени вины потерпевшего от несчастного случая, профессионального заболевания (при его наличии);</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54.</w:t>
      </w:r>
      <w:ins w:id="281" w:author="Unknown" w:date="2015-09-06T00:00:00Z">
        <w:r w:rsidRPr="00F03AF6">
          <w:rPr>
            <w:rFonts w:ascii="Times New Roman" w:eastAsia="Times New Roman" w:hAnsi="Times New Roman" w:cs="Times New Roman"/>
            <w:color w:val="000000"/>
            <w:sz w:val="24"/>
            <w:szCs w:val="24"/>
            <w:lang w:eastAsia="ru-RU"/>
          </w:rPr>
          <w:t>8</w:t>
        </w:r>
        <w:r w:rsidRPr="00F03AF6">
          <w:rPr>
            <w:rFonts w:ascii="Times New Roman" w:eastAsia="Times New Roman" w:hAnsi="Times New Roman" w:cs="Times New Roman"/>
            <w:color w:val="000000"/>
            <w:sz w:val="18"/>
            <w:szCs w:val="18"/>
            <w:vertAlign w:val="superscript"/>
            <w:lang w:eastAsia="ru-RU"/>
          </w:rPr>
          <w:t>2</w:t>
        </w:r>
        <w:r w:rsidRPr="00F03AF6">
          <w:rPr>
            <w:rFonts w:ascii="Times New Roman" w:eastAsia="Times New Roman" w:hAnsi="Times New Roman" w:cs="Times New Roman"/>
            <w:color w:val="000000"/>
            <w:sz w:val="24"/>
            <w:szCs w:val="24"/>
            <w:lang w:eastAsia="ru-RU"/>
          </w:rPr>
          <w:t>. акт уполномоченного органа надзора (при его наличии);</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54.9. заключения экспертиз, результаты лабораторных исследований, экспериментов, анализов (при их наличии);</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54.10. копии нормативных правовых актов, технических нормативных правовых актов, обязательных для соблюдения, локальных правовых актов (извлечения, выписки из них);</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54.11. исключен;</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54.12. копии постановлений по делам об административных правонарушениях (при их наличии);</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54.13. особые мнения лиц, участвовавших в расследовании (при их наличии);</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54.14. другие материалы.</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282" w:author="Unknown" w:date="2020-06-28T00:00:00Z">
        <w:r w:rsidRPr="00F03AF6">
          <w:rPr>
            <w:rFonts w:ascii="Times New Roman" w:eastAsia="Times New Roman" w:hAnsi="Times New Roman" w:cs="Times New Roman"/>
            <w:color w:val="000000"/>
            <w:sz w:val="24"/>
            <w:szCs w:val="24"/>
            <w:lang w:eastAsia="ru-RU"/>
          </w:rPr>
          <w:t>55. </w:t>
        </w:r>
        <w:proofErr w:type="gramStart"/>
        <w:r w:rsidRPr="00F03AF6">
          <w:rPr>
            <w:rFonts w:ascii="Times New Roman" w:eastAsia="Times New Roman" w:hAnsi="Times New Roman" w:cs="Times New Roman"/>
            <w:color w:val="000000"/>
            <w:sz w:val="24"/>
            <w:szCs w:val="24"/>
            <w:lang w:eastAsia="ru-RU"/>
          </w:rPr>
          <w:t>Государственный инспектор труда в течение двух рабочих дней после получения от организации, страхователя сформированных и растиражированных документов специального расследования направляет документы специального расследования в районный (межрайонный), городской, районный в городе отдел Следственного комитета по месту происшествия несчастного случая, соответствующие обособленные территориальные подразделения Департамента государственной инспекции труда, страхователю, страховщику, в профсоюз (иной представительный орган работников), и копии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"http://bii.by/tx.dll?d=310422&amp;a=52" \l "a52"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заключения</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 в республиканский орган</w:t>
        </w:r>
        <w:proofErr w:type="gramEnd"/>
        <w:r w:rsidRPr="00F03AF6">
          <w:rPr>
            <w:rFonts w:ascii="Times New Roman" w:eastAsia="Times New Roman" w:hAnsi="Times New Roman" w:cs="Times New Roman"/>
            <w:color w:val="000000"/>
            <w:sz w:val="24"/>
            <w:szCs w:val="24"/>
            <w:lang w:eastAsia="ru-RU"/>
          </w:rPr>
          <w:t xml:space="preserve"> </w:t>
        </w:r>
        <w:proofErr w:type="gramStart"/>
        <w:r w:rsidRPr="00F03AF6">
          <w:rPr>
            <w:rFonts w:ascii="Times New Roman" w:eastAsia="Times New Roman" w:hAnsi="Times New Roman" w:cs="Times New Roman"/>
            <w:color w:val="000000"/>
            <w:sz w:val="24"/>
            <w:szCs w:val="24"/>
            <w:lang w:eastAsia="ru-RU"/>
          </w:rPr>
          <w:t>государственного управления, иную государственную организацию, подчиненную Правительству Республики Беларусь, местный исполнительный и распорядительный орган, а также в организации, представители которых принимали участие в специальном расследовании, а по несчастным случаям со смертельным исходом - в областные (Минское городское) объединения профсоюзов Федерации профсоюзов Беларуси.</w:t>
        </w:r>
      </w:ins>
      <w:proofErr w:type="gramEnd"/>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283" w:author="Unknown" w:date="2020-06-28T00:00:00Z">
        <w:r w:rsidRPr="00F03AF6">
          <w:rPr>
            <w:rFonts w:ascii="Times New Roman" w:eastAsia="Times New Roman" w:hAnsi="Times New Roman" w:cs="Times New Roman"/>
            <w:color w:val="000000"/>
            <w:sz w:val="24"/>
            <w:szCs w:val="24"/>
            <w:lang w:eastAsia="ru-RU"/>
          </w:rPr>
          <w:t>56. Орган уголовного преследования в установленный законодательством срок информирует обособленное территориальное подразделение Департамента государственной инспекции труда о результатах рассмотрения представленных документов специального расследования или по их просьбе направляет им копию постановления при отказе в возбуждении уголовного дела либо его прекращении.</w:t>
        </w:r>
      </w:ins>
    </w:p>
    <w:p w:rsidR="00F03AF6" w:rsidRPr="00F03AF6" w:rsidRDefault="00F03AF6" w:rsidP="00784049">
      <w:pPr>
        <w:shd w:val="clear" w:color="auto" w:fill="FFFFFF"/>
        <w:spacing w:after="0" w:line="240" w:lineRule="auto"/>
        <w:ind w:right="141"/>
        <w:jc w:val="both"/>
        <w:rPr>
          <w:rFonts w:ascii="Times New Roman" w:eastAsia="Times New Roman" w:hAnsi="Times New Roman" w:cs="Times New Roman"/>
          <w:b/>
          <w:bCs/>
          <w:caps/>
          <w:color w:val="000000"/>
          <w:sz w:val="24"/>
          <w:szCs w:val="24"/>
          <w:lang w:eastAsia="ru-RU"/>
        </w:rPr>
      </w:pPr>
      <w:bookmarkStart w:id="284" w:name="a47"/>
      <w:bookmarkEnd w:id="284"/>
      <w:r>
        <w:rPr>
          <w:rFonts w:ascii="Times New Roman" w:eastAsia="Times New Roman" w:hAnsi="Times New Roman" w:cs="Times New Roman"/>
          <w:b/>
          <w:bCs/>
          <w:caps/>
          <w:noProof/>
          <w:color w:val="0000FF"/>
          <w:sz w:val="24"/>
          <w:szCs w:val="24"/>
          <w:lang w:eastAsia="ru-RU"/>
        </w:rPr>
        <w:drawing>
          <wp:inline distT="0" distB="0" distL="0" distR="0" wp14:anchorId="0D60704A" wp14:editId="47C08B5E">
            <wp:extent cx="155575" cy="155575"/>
            <wp:effectExtent l="0" t="0" r="0" b="0"/>
            <wp:docPr id="102" name="Рисунок 102" descr="http://bii.by/an.png">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bii.by/an.png">
                      <a:hlinkClick r:id="rId2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b/>
          <w:bCs/>
          <w:caps/>
          <w:noProof/>
          <w:color w:val="000000"/>
          <w:sz w:val="24"/>
          <w:szCs w:val="24"/>
          <w:lang w:eastAsia="ru-RU"/>
        </w:rPr>
        <w:drawing>
          <wp:inline distT="0" distB="0" distL="0" distR="0" wp14:anchorId="40AF6FBD" wp14:editId="255E704A">
            <wp:extent cx="116840" cy="155575"/>
            <wp:effectExtent l="0" t="0" r="0" b="0"/>
            <wp:docPr id="101" name="Рисунок 10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b/>
          <w:bCs/>
          <w:caps/>
          <w:noProof/>
          <w:color w:val="F7941D"/>
          <w:lang w:eastAsia="ru-RU"/>
        </w:rPr>
        <w:drawing>
          <wp:inline distT="0" distB="0" distL="0" distR="0" wp14:anchorId="33069D6D" wp14:editId="1FD23092">
            <wp:extent cx="175260" cy="175260"/>
            <wp:effectExtent l="0" t="0" r="0" b="0"/>
            <wp:docPr id="100" name="Рисунок 100" descr="http://bii.by/cm.png">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bii.by/cm.png">
                      <a:hlinkClick r:id="rId23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F03AF6">
        <w:rPr>
          <w:rFonts w:ascii="Times New Roman" w:eastAsia="Times New Roman" w:hAnsi="Times New Roman" w:cs="Times New Roman"/>
          <w:b/>
          <w:bCs/>
          <w:caps/>
          <w:color w:val="000000"/>
          <w:sz w:val="24"/>
          <w:szCs w:val="24"/>
          <w:lang w:eastAsia="ru-RU"/>
        </w:rPr>
        <w:t>ГЛАВА 4</w:t>
      </w:r>
      <w:r w:rsidRPr="00F03AF6">
        <w:rPr>
          <w:rFonts w:ascii="Times New Roman" w:eastAsia="Times New Roman" w:hAnsi="Times New Roman" w:cs="Times New Roman"/>
          <w:b/>
          <w:bCs/>
          <w:caps/>
          <w:color w:val="000000"/>
          <w:sz w:val="24"/>
          <w:szCs w:val="24"/>
          <w:lang w:eastAsia="ru-RU"/>
        </w:rPr>
        <w:br/>
        <w:t>РАССЛЕДОВАНИЕ И УЧЕТ ПРОФЕССИОНАЛЬНЫХ ЗАБОЛЕВАНИЙ</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85" w:name="a297"/>
      <w:bookmarkEnd w:id="285"/>
      <w:r>
        <w:rPr>
          <w:rFonts w:ascii="Times New Roman" w:eastAsia="Times New Roman" w:hAnsi="Times New Roman" w:cs="Times New Roman"/>
          <w:noProof/>
          <w:color w:val="0000FF"/>
          <w:sz w:val="24"/>
          <w:szCs w:val="24"/>
          <w:lang w:eastAsia="ru-RU"/>
        </w:rPr>
        <w:drawing>
          <wp:inline distT="0" distB="0" distL="0" distR="0" wp14:anchorId="5D9E1FF0" wp14:editId="163C1E4B">
            <wp:extent cx="155575" cy="155575"/>
            <wp:effectExtent l="0" t="0" r="0" b="0"/>
            <wp:docPr id="99" name="Рисунок 99" descr="http://bii.by/an.png">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bii.by/an.png">
                      <a:hlinkClick r:id="rId23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1B62F080" wp14:editId="3DB11C64">
            <wp:extent cx="116840" cy="155575"/>
            <wp:effectExtent l="0" t="0" r="0" b="0"/>
            <wp:docPr id="98" name="Рисунок 9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4E9B0384" wp14:editId="2BE2BAF7">
            <wp:extent cx="175260" cy="175260"/>
            <wp:effectExtent l="0" t="0" r="0" b="0"/>
            <wp:docPr id="97" name="Рисунок 97" descr="http://bii.by/cm.png">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bii.by/cm.png">
                      <a:hlinkClick r:id="rId23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86" w:author="Unknown" w:date="2018-04-20T00:00:00Z">
        <w:r w:rsidRPr="00F03AF6">
          <w:rPr>
            <w:rFonts w:ascii="Times New Roman" w:eastAsia="Times New Roman" w:hAnsi="Times New Roman" w:cs="Times New Roman"/>
            <w:color w:val="000000"/>
            <w:sz w:val="24"/>
            <w:szCs w:val="24"/>
            <w:lang w:eastAsia="ru-RU"/>
          </w:rPr>
          <w:t>57. Организация здравоохранения о каждом предполагаемом случае острого профессионального заболевания в течение 12 часов делает запрос (в письменной форме и по телефону) в территориальный центр гигиены и эпидемиологии, которому подконтролен страхователь, для составления санитарно-гигиенической характеристики условий труда работающего.</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87" w:name="a336"/>
      <w:bookmarkEnd w:id="287"/>
      <w:r>
        <w:rPr>
          <w:rFonts w:ascii="Times New Roman" w:eastAsia="Times New Roman" w:hAnsi="Times New Roman" w:cs="Times New Roman"/>
          <w:noProof/>
          <w:color w:val="0000FF"/>
          <w:sz w:val="24"/>
          <w:szCs w:val="24"/>
          <w:lang w:eastAsia="ru-RU"/>
        </w:rPr>
        <w:drawing>
          <wp:inline distT="0" distB="0" distL="0" distR="0" wp14:anchorId="342B71AB" wp14:editId="01B48218">
            <wp:extent cx="155575" cy="155575"/>
            <wp:effectExtent l="0" t="0" r="0" b="0"/>
            <wp:docPr id="96" name="Рисунок 96" descr="http://bii.by/an.png">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bii.by/an.png">
                      <a:hlinkClick r:id="rId23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04EF8573" wp14:editId="73DF3F21">
            <wp:extent cx="116840" cy="155575"/>
            <wp:effectExtent l="0" t="0" r="0" b="0"/>
            <wp:docPr id="95" name="Рисунок 9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5685C839" wp14:editId="655F12D7">
            <wp:extent cx="175260" cy="175260"/>
            <wp:effectExtent l="0" t="0" r="0" b="0"/>
            <wp:docPr id="94" name="Рисунок 94" descr="http://bii.by/cm.pn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bii.by/cm.png">
                      <a:hlinkClick r:id="rId23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88" w:author="Unknown" w:date="2018-04-20T00:00:00Z">
        <w:r w:rsidRPr="00F03AF6">
          <w:rPr>
            <w:rFonts w:ascii="Times New Roman" w:eastAsia="Times New Roman" w:hAnsi="Times New Roman" w:cs="Times New Roman"/>
            <w:color w:val="000000"/>
            <w:sz w:val="24"/>
            <w:szCs w:val="24"/>
            <w:lang w:eastAsia="ru-RU"/>
          </w:rPr>
          <w:t>В течение трех рабочих дней территориальный центр гигиены и эпидемиологии составляет санитарно-гигиеническую характеристику условий труда работающего и направляет ее в организацию здравоохранения, сделавшую запрос.</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89" w:name="a335"/>
      <w:bookmarkEnd w:id="289"/>
      <w:r>
        <w:rPr>
          <w:rFonts w:ascii="Times New Roman" w:eastAsia="Times New Roman" w:hAnsi="Times New Roman" w:cs="Times New Roman"/>
          <w:noProof/>
          <w:color w:val="0000FF"/>
          <w:sz w:val="24"/>
          <w:szCs w:val="24"/>
          <w:lang w:eastAsia="ru-RU"/>
        </w:rPr>
        <w:drawing>
          <wp:inline distT="0" distB="0" distL="0" distR="0" wp14:anchorId="0B629DAC" wp14:editId="6147819C">
            <wp:extent cx="155575" cy="155575"/>
            <wp:effectExtent l="0" t="0" r="0" b="0"/>
            <wp:docPr id="93" name="Рисунок 93" descr="http://bii.by/an.png">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bii.by/an.png">
                      <a:hlinkClick r:id="rId23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0F442B5F" wp14:editId="45408BFE">
            <wp:extent cx="116840" cy="155575"/>
            <wp:effectExtent l="0" t="0" r="0" b="0"/>
            <wp:docPr id="92" name="Рисунок 9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584756C1" wp14:editId="43D80EE4">
            <wp:extent cx="175260" cy="175260"/>
            <wp:effectExtent l="0" t="0" r="0" b="0"/>
            <wp:docPr id="91" name="Рисунок 91" descr="http://bii.by/cm.png">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bii.by/cm.png">
                      <a:hlinkClick r:id="rId23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90" w:author="Unknown" w:date="2018-04-20T00:00:00Z">
        <w:r w:rsidRPr="00F03AF6">
          <w:rPr>
            <w:rFonts w:ascii="Times New Roman" w:eastAsia="Times New Roman" w:hAnsi="Times New Roman" w:cs="Times New Roman"/>
            <w:color w:val="000000"/>
            <w:sz w:val="24"/>
            <w:szCs w:val="24"/>
            <w:lang w:eastAsia="ru-RU"/>
          </w:rPr>
          <w:t>После получения санитарно-гигиенической характеристики организация здравоохранения в течение десяти рабочих дней устанавливает диагноз острого профессионального заболевания и в течение 24 часов направляет по установленной форме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"http://bii.by/tx.dll?d=310422&amp;a=54" \l "a54"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извещение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xml:space="preserve"> об остром профессиональном заболевании (экстренное) (далее – извещение) страхователю по месту работы заболевшего, в территориальный центр гигиены и эпидемиологии, которому подконтролен страхователь. В случаях острых </w:t>
        </w:r>
        <w:r w:rsidRPr="00F03AF6">
          <w:rPr>
            <w:rFonts w:ascii="Times New Roman" w:eastAsia="Times New Roman" w:hAnsi="Times New Roman" w:cs="Times New Roman"/>
            <w:color w:val="000000"/>
            <w:sz w:val="24"/>
            <w:szCs w:val="24"/>
            <w:lang w:eastAsia="ru-RU"/>
          </w:rPr>
          <w:lastRenderedPageBreak/>
          <w:t>профессиональных заболеваний при одновременном профессиональном заболевании двух и более работников извещение составляется на каждого заболевшего.</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91" w:name="a328"/>
      <w:bookmarkEnd w:id="291"/>
      <w:r>
        <w:rPr>
          <w:rFonts w:ascii="Times New Roman" w:eastAsia="Times New Roman" w:hAnsi="Times New Roman" w:cs="Times New Roman"/>
          <w:noProof/>
          <w:color w:val="0000FF"/>
          <w:sz w:val="24"/>
          <w:szCs w:val="24"/>
          <w:lang w:eastAsia="ru-RU"/>
        </w:rPr>
        <w:drawing>
          <wp:inline distT="0" distB="0" distL="0" distR="0" wp14:anchorId="52C0266E" wp14:editId="308F2F7D">
            <wp:extent cx="155575" cy="155575"/>
            <wp:effectExtent l="0" t="0" r="0" b="0"/>
            <wp:docPr id="90" name="Рисунок 90" descr="http://bii.by/an.png">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bii.by/an.png">
                      <a:hlinkClick r:id="rId24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001DACF9" wp14:editId="0D8188C7">
            <wp:extent cx="116840" cy="155575"/>
            <wp:effectExtent l="0" t="0" r="0" b="0"/>
            <wp:docPr id="89" name="Рисунок 8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3D68F63D" wp14:editId="7EBB4FFD">
            <wp:extent cx="175260" cy="175260"/>
            <wp:effectExtent l="0" t="0" r="0" b="0"/>
            <wp:docPr id="88" name="Рисунок 88" descr="http://bii.by/cm.png">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bii.by/cm.png">
                      <a:hlinkClick r:id="rId24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92" w:author="Unknown" w:date="2018-04-20T00:00:00Z">
        <w:r w:rsidRPr="00F03AF6">
          <w:rPr>
            <w:rFonts w:ascii="Times New Roman" w:eastAsia="Times New Roman" w:hAnsi="Times New Roman" w:cs="Times New Roman"/>
            <w:color w:val="000000"/>
            <w:sz w:val="24"/>
            <w:szCs w:val="24"/>
            <w:lang w:eastAsia="ru-RU"/>
          </w:rPr>
          <w:t>58. Организация здравоохранения в случае изменения или уточнения диагноза острого профессионального заболевания составляет повторное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"http://bii.by/tx.dll?d=310422&amp;a=54" \l "a54"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извещение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в котором указывается измененный (уточненный) диагноз, дата его установления, первоначальный диагноз, и направляет его в течение 24 часов страхователю и в территориальный центр гигиены и эпидемиологии.</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93" w:name="a242"/>
      <w:bookmarkEnd w:id="293"/>
      <w:r>
        <w:rPr>
          <w:rFonts w:ascii="Times New Roman" w:eastAsia="Times New Roman" w:hAnsi="Times New Roman" w:cs="Times New Roman"/>
          <w:noProof/>
          <w:color w:val="0000FF"/>
          <w:sz w:val="24"/>
          <w:szCs w:val="24"/>
          <w:lang w:eastAsia="ru-RU"/>
        </w:rPr>
        <w:drawing>
          <wp:inline distT="0" distB="0" distL="0" distR="0" wp14:anchorId="72F89A6A" wp14:editId="4648B7F0">
            <wp:extent cx="155575" cy="155575"/>
            <wp:effectExtent l="0" t="0" r="0" b="0"/>
            <wp:docPr id="87" name="Рисунок 87" descr="http://bii.by/an.png">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bii.by/an.png">
                      <a:hlinkClick r:id="rId24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6EC54D86" wp14:editId="223BF7A1">
            <wp:extent cx="116840" cy="155575"/>
            <wp:effectExtent l="0" t="0" r="0" b="0"/>
            <wp:docPr id="86" name="Рисунок 8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197AF2E" wp14:editId="632873CA">
            <wp:extent cx="175260" cy="175260"/>
            <wp:effectExtent l="0" t="0" r="0" b="0"/>
            <wp:docPr id="85" name="Рисунок 85" descr="http://bii.by/cm.png">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bii.by/cm.png">
                      <a:hlinkClick r:id="rId24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94" w:author="Unknown" w:date="2015-09-06T00:00:00Z">
        <w:r w:rsidRPr="00F03AF6">
          <w:rPr>
            <w:rFonts w:ascii="Times New Roman" w:eastAsia="Times New Roman" w:hAnsi="Times New Roman" w:cs="Times New Roman"/>
            <w:color w:val="000000"/>
            <w:sz w:val="24"/>
            <w:szCs w:val="24"/>
            <w:lang w:eastAsia="ru-RU"/>
          </w:rPr>
          <w:t>59. Организация здравоохранения, помимо направления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"http://bii.by/tx.dll?d=310422&amp;a=54" \l "a54"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извещения</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немедленно информирует страхователя и территориальный центр гигиены и эпидемиологии по телефону, телеграфу, телефаксу, другим средствам связи о каждом случае:</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острого профессионального заболевания со смертельным исходом, одновременного острого профессионального заболевания двух и более работающих;</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заболевания сибирской язвой, бруцеллезом, столбняком, бешенством и другими особо опасными инфекциями при установлении связи с профессиональной деятельностью заболевшего.</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95" w:name="a295"/>
      <w:bookmarkEnd w:id="295"/>
      <w:r>
        <w:rPr>
          <w:rFonts w:ascii="Times New Roman" w:eastAsia="Times New Roman" w:hAnsi="Times New Roman" w:cs="Times New Roman"/>
          <w:noProof/>
          <w:color w:val="0000FF"/>
          <w:sz w:val="24"/>
          <w:szCs w:val="24"/>
          <w:lang w:eastAsia="ru-RU"/>
        </w:rPr>
        <w:drawing>
          <wp:inline distT="0" distB="0" distL="0" distR="0" wp14:anchorId="21EF04CB" wp14:editId="6997B59D">
            <wp:extent cx="155575" cy="155575"/>
            <wp:effectExtent l="0" t="0" r="0" b="0"/>
            <wp:docPr id="84" name="Рисунок 84" descr="http://bii.by/an.png">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bii.by/an.png">
                      <a:hlinkClick r:id="rId24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7C1F2804" wp14:editId="524F1571">
            <wp:extent cx="116840" cy="155575"/>
            <wp:effectExtent l="0" t="0" r="0" b="0"/>
            <wp:docPr id="83" name="Рисунок 8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3EF670C9" wp14:editId="0F51959B">
            <wp:extent cx="175260" cy="175260"/>
            <wp:effectExtent l="0" t="0" r="0" b="0"/>
            <wp:docPr id="82" name="Рисунок 82" descr="http://bii.by/cm.png">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bii.by/cm.png">
                      <a:hlinkClick r:id="rId24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96" w:author="Unknown" w:date="2018-04-20T00:00:00Z">
        <w:r w:rsidRPr="00F03AF6">
          <w:rPr>
            <w:rFonts w:ascii="Times New Roman" w:eastAsia="Times New Roman" w:hAnsi="Times New Roman" w:cs="Times New Roman"/>
            <w:color w:val="000000"/>
            <w:sz w:val="24"/>
            <w:szCs w:val="24"/>
            <w:lang w:eastAsia="ru-RU"/>
          </w:rPr>
          <w:t xml:space="preserve">60. В случаях подозрения на хроническое профессиональное заболевание при проведении периодического или внеочередного медицинского осмотра либо при обращении работающего организация здравоохранения в течение 60 дней проводит диагностику, устанавливает диагноз, запрашивает необходимые сведения и направляет в Республиканский центр профессиональной патологии и </w:t>
        </w:r>
        <w:proofErr w:type="gramStart"/>
        <w:r w:rsidRPr="00F03AF6">
          <w:rPr>
            <w:rFonts w:ascii="Times New Roman" w:eastAsia="Times New Roman" w:hAnsi="Times New Roman" w:cs="Times New Roman"/>
            <w:color w:val="000000"/>
            <w:sz w:val="24"/>
            <w:szCs w:val="24"/>
            <w:lang w:eastAsia="ru-RU"/>
          </w:rPr>
          <w:t>аллергологии</w:t>
        </w:r>
        <w:proofErr w:type="gramEnd"/>
        <w:r w:rsidRPr="00F03AF6">
          <w:rPr>
            <w:rFonts w:ascii="Times New Roman" w:eastAsia="Times New Roman" w:hAnsi="Times New Roman" w:cs="Times New Roman"/>
            <w:color w:val="000000"/>
            <w:sz w:val="24"/>
            <w:szCs w:val="24"/>
            <w:lang w:eastAsia="ru-RU"/>
          </w:rPr>
          <w:t xml:space="preserve"> следующие документы:</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97" w:name="a315"/>
      <w:bookmarkEnd w:id="297"/>
      <w:r>
        <w:rPr>
          <w:rFonts w:ascii="Times New Roman" w:eastAsia="Times New Roman" w:hAnsi="Times New Roman" w:cs="Times New Roman"/>
          <w:noProof/>
          <w:color w:val="0000FF"/>
          <w:sz w:val="24"/>
          <w:szCs w:val="24"/>
          <w:lang w:eastAsia="ru-RU"/>
        </w:rPr>
        <w:drawing>
          <wp:inline distT="0" distB="0" distL="0" distR="0" wp14:anchorId="47E512D5" wp14:editId="3A103FB5">
            <wp:extent cx="155575" cy="155575"/>
            <wp:effectExtent l="0" t="0" r="0" b="0"/>
            <wp:docPr id="81" name="Рисунок 81" descr="http://bii.by/an.png">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bii.by/an.png">
                      <a:hlinkClick r:id="rId24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1C68E3CA" wp14:editId="7EF77879">
            <wp:extent cx="116840" cy="155575"/>
            <wp:effectExtent l="0" t="0" r="0" b="0"/>
            <wp:docPr id="80" name="Рисунок 8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6D5ADB8" wp14:editId="7E765E1B">
            <wp:extent cx="175260" cy="175260"/>
            <wp:effectExtent l="0" t="0" r="0" b="0"/>
            <wp:docPr id="79" name="Рисунок 79" descr="http://bii.by/cm.png">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bii.by/cm.png">
                      <a:hlinkClick r:id="rId24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298" w:author="Unknown" w:date="2018-04-20T00:00:00Z">
        <w:r w:rsidRPr="00F03AF6">
          <w:rPr>
            <w:rFonts w:ascii="Times New Roman" w:eastAsia="Times New Roman" w:hAnsi="Times New Roman" w:cs="Times New Roman"/>
            <w:color w:val="000000"/>
            <w:sz w:val="24"/>
            <w:szCs w:val="24"/>
            <w:lang w:eastAsia="ru-RU"/>
          </w:rPr>
          <w:t>60.1. 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"http://bii.by/tx.dll?d=193533&amp;a=7" \l "a7"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выписка</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из медицинских документов;</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60.2. сведения о результатах предварительного (при поступлении на работу), периодических (в течение трудовой деятельности) и внеочередных медицинских осмотров;</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60.3. санитарно-гигиеническая характеристика условий труда работающего;</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60.4. копия трудовой книжки.</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299" w:name="a339"/>
      <w:bookmarkEnd w:id="299"/>
      <w:r>
        <w:rPr>
          <w:rFonts w:ascii="Times New Roman" w:eastAsia="Times New Roman" w:hAnsi="Times New Roman" w:cs="Times New Roman"/>
          <w:noProof/>
          <w:color w:val="0000FF"/>
          <w:sz w:val="24"/>
          <w:szCs w:val="24"/>
          <w:lang w:eastAsia="ru-RU"/>
        </w:rPr>
        <w:drawing>
          <wp:inline distT="0" distB="0" distL="0" distR="0" wp14:anchorId="1E05322A" wp14:editId="48622E94">
            <wp:extent cx="155575" cy="155575"/>
            <wp:effectExtent l="0" t="0" r="0" b="0"/>
            <wp:docPr id="78" name="Рисунок 78" descr="http://bii.by/an.png">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bii.by/an.png">
                      <a:hlinkClick r:id="rId24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79A1BBE1" wp14:editId="4CB197F4">
            <wp:extent cx="116840" cy="155575"/>
            <wp:effectExtent l="0" t="0" r="0" b="0"/>
            <wp:docPr id="77" name="Рисунок 7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541F5729" wp14:editId="515FB2D5">
            <wp:extent cx="175260" cy="175260"/>
            <wp:effectExtent l="0" t="0" r="0" b="0"/>
            <wp:docPr id="76" name="Рисунок 76" descr="http://bii.by/cm.png">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bii.by/cm.png">
                      <a:hlinkClick r:id="rId24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300" w:author="Unknown" w:date="2018-04-20T00:00:00Z">
        <w:r w:rsidRPr="00F03AF6">
          <w:rPr>
            <w:rFonts w:ascii="Times New Roman" w:eastAsia="Times New Roman" w:hAnsi="Times New Roman" w:cs="Times New Roman"/>
            <w:color w:val="000000"/>
            <w:sz w:val="24"/>
            <w:szCs w:val="24"/>
            <w:lang w:eastAsia="ru-RU"/>
          </w:rPr>
          <w:t>При этом срок составления и направления санитарно-гигиенической характеристики условий труда территориальным центром гигиены и эпидемиологии по запросу организации здравоохранения не должен превышать 30 рабочих дней.</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При необходимости в Республиканском центре профессиональной патологии и аллергологии пациенту проводится дополнительная диагностика в амбулаторных или стационарных условиях.</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01" w:name="a329"/>
      <w:bookmarkEnd w:id="301"/>
      <w:r>
        <w:rPr>
          <w:rFonts w:ascii="Times New Roman" w:eastAsia="Times New Roman" w:hAnsi="Times New Roman" w:cs="Times New Roman"/>
          <w:noProof/>
          <w:color w:val="0000FF"/>
          <w:sz w:val="24"/>
          <w:szCs w:val="24"/>
          <w:lang w:eastAsia="ru-RU"/>
        </w:rPr>
        <w:drawing>
          <wp:inline distT="0" distB="0" distL="0" distR="0" wp14:anchorId="5F5C87A5" wp14:editId="7BCC9EDA">
            <wp:extent cx="155575" cy="155575"/>
            <wp:effectExtent l="0" t="0" r="0" b="0"/>
            <wp:docPr id="75" name="Рисунок 75" descr="http://bii.by/an.png">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bii.by/an.png">
                      <a:hlinkClick r:id="rId25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73F71032" wp14:editId="683549DE">
            <wp:extent cx="116840" cy="155575"/>
            <wp:effectExtent l="0" t="0" r="0" b="0"/>
            <wp:docPr id="74" name="Рисунок 7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5F5FC5A7" wp14:editId="782E891B">
            <wp:extent cx="175260" cy="175260"/>
            <wp:effectExtent l="0" t="0" r="0" b="0"/>
            <wp:docPr id="73" name="Рисунок 73" descr="http://bii.by/cm.png">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bii.by/cm.png">
                      <a:hlinkClick r:id="rId25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302" w:author="Unknown" w:date="2018-04-20T00:00:00Z">
        <w:r w:rsidRPr="00F03AF6">
          <w:rPr>
            <w:rFonts w:ascii="Times New Roman" w:eastAsia="Times New Roman" w:hAnsi="Times New Roman" w:cs="Times New Roman"/>
            <w:color w:val="000000"/>
            <w:sz w:val="24"/>
            <w:szCs w:val="24"/>
            <w:lang w:eastAsia="ru-RU"/>
          </w:rPr>
          <w:t>61. </w:t>
        </w:r>
        <w:proofErr w:type="gramStart"/>
        <w:r w:rsidRPr="00F03AF6">
          <w:rPr>
            <w:rFonts w:ascii="Times New Roman" w:eastAsia="Times New Roman" w:hAnsi="Times New Roman" w:cs="Times New Roman"/>
            <w:color w:val="000000"/>
            <w:sz w:val="24"/>
            <w:szCs w:val="24"/>
            <w:lang w:eastAsia="ru-RU"/>
          </w:rPr>
          <w:t>МЭК на основании клинических данных о состоянии здоровья пациента и представленных документов выносит решение об установлении (</w:t>
        </w:r>
        <w:proofErr w:type="spellStart"/>
        <w:r w:rsidRPr="00F03AF6">
          <w:rPr>
            <w:rFonts w:ascii="Times New Roman" w:eastAsia="Times New Roman" w:hAnsi="Times New Roman" w:cs="Times New Roman"/>
            <w:color w:val="000000"/>
            <w:sz w:val="24"/>
            <w:szCs w:val="24"/>
            <w:lang w:eastAsia="ru-RU"/>
          </w:rPr>
          <w:t>неустановлении</w:t>
        </w:r>
        <w:proofErr w:type="spellEnd"/>
        <w:r w:rsidRPr="00F03AF6">
          <w:rPr>
            <w:rFonts w:ascii="Times New Roman" w:eastAsia="Times New Roman" w:hAnsi="Times New Roman" w:cs="Times New Roman"/>
            <w:color w:val="000000"/>
            <w:sz w:val="24"/>
            <w:szCs w:val="24"/>
            <w:lang w:eastAsia="ru-RU"/>
          </w:rPr>
          <w:t>) хронического профессионального заболевания (далее – решение МЭК), оформляет заключение по форме, устанавливаемой Министерством здравоохранения (далее – заключение МЭК), и в течение трех рабочих дней направляет заключение МЭК пациенту (лицу, представляющему его интересы), в организацию здравоохранения, направившую пациента, в областной центр профессиональной патологии и страхователю по</w:t>
        </w:r>
        <w:proofErr w:type="gramEnd"/>
        <w:r w:rsidRPr="00F03AF6">
          <w:rPr>
            <w:rFonts w:ascii="Times New Roman" w:eastAsia="Times New Roman" w:hAnsi="Times New Roman" w:cs="Times New Roman"/>
            <w:color w:val="000000"/>
            <w:sz w:val="24"/>
            <w:szCs w:val="24"/>
            <w:lang w:eastAsia="ru-RU"/>
          </w:rPr>
          <w:t xml:space="preserve"> месту работы </w:t>
        </w:r>
        <w:proofErr w:type="gramStart"/>
        <w:r w:rsidRPr="00F03AF6">
          <w:rPr>
            <w:rFonts w:ascii="Times New Roman" w:eastAsia="Times New Roman" w:hAnsi="Times New Roman" w:cs="Times New Roman"/>
            <w:color w:val="000000"/>
            <w:sz w:val="24"/>
            <w:szCs w:val="24"/>
            <w:lang w:eastAsia="ru-RU"/>
          </w:rPr>
          <w:t>заболевшего</w:t>
        </w:r>
        <w:proofErr w:type="gramEnd"/>
        <w:r w:rsidRPr="00F03AF6">
          <w:rPr>
            <w:rFonts w:ascii="Times New Roman" w:eastAsia="Times New Roman" w:hAnsi="Times New Roman" w:cs="Times New Roman"/>
            <w:color w:val="000000"/>
            <w:sz w:val="24"/>
            <w:szCs w:val="24"/>
            <w:lang w:eastAsia="ru-RU"/>
          </w:rPr>
          <w:t>.</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03" w:name="a337"/>
      <w:bookmarkEnd w:id="303"/>
      <w:r>
        <w:rPr>
          <w:rFonts w:ascii="Times New Roman" w:eastAsia="Times New Roman" w:hAnsi="Times New Roman" w:cs="Times New Roman"/>
          <w:noProof/>
          <w:color w:val="0000FF"/>
          <w:sz w:val="24"/>
          <w:szCs w:val="24"/>
          <w:lang w:eastAsia="ru-RU"/>
        </w:rPr>
        <w:drawing>
          <wp:inline distT="0" distB="0" distL="0" distR="0" wp14:anchorId="2C4ED12A" wp14:editId="66BAF193">
            <wp:extent cx="155575" cy="155575"/>
            <wp:effectExtent l="0" t="0" r="0" b="0"/>
            <wp:docPr id="72" name="Рисунок 72" descr="http://bii.by/an.png">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bii.by/an.png">
                      <a:hlinkClick r:id="rId25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2CD292E2" wp14:editId="2559B2F5">
            <wp:extent cx="116840" cy="155575"/>
            <wp:effectExtent l="0" t="0" r="0" b="0"/>
            <wp:docPr id="71" name="Рисунок 7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D332616" wp14:editId="2E4905F7">
            <wp:extent cx="175260" cy="175260"/>
            <wp:effectExtent l="0" t="0" r="0" b="0"/>
            <wp:docPr id="70" name="Рисунок 70" descr="http://bii.by/cm.png">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bii.by/cm.png">
                      <a:hlinkClick r:id="rId25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roofErr w:type="gramStart"/>
      <w:ins w:id="304" w:author="Unknown" w:date="2018-04-20T00:00:00Z">
        <w:r w:rsidRPr="00F03AF6">
          <w:rPr>
            <w:rFonts w:ascii="Times New Roman" w:eastAsia="Times New Roman" w:hAnsi="Times New Roman" w:cs="Times New Roman"/>
            <w:color w:val="000000"/>
            <w:sz w:val="24"/>
            <w:szCs w:val="24"/>
            <w:lang w:eastAsia="ru-RU"/>
          </w:rPr>
          <w:t>Решение МЭК может быть обжаловано пациентом (лицом, представляющим его интересы), страхователем в течение 15 рабочих дней с момента вынесения соответствующего решения путем подачи заявления в письменной форме руководителю Республиканского центра профессиональной патологии и аллергологии о проведении независимой медицинской экспертизы.</w:t>
        </w:r>
      </w:ins>
      <w:proofErr w:type="gramEnd"/>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05" w:name="a287"/>
      <w:bookmarkEnd w:id="305"/>
      <w:r>
        <w:rPr>
          <w:rFonts w:ascii="Times New Roman" w:eastAsia="Times New Roman" w:hAnsi="Times New Roman" w:cs="Times New Roman"/>
          <w:noProof/>
          <w:color w:val="0000FF"/>
          <w:sz w:val="24"/>
          <w:szCs w:val="24"/>
          <w:lang w:eastAsia="ru-RU"/>
        </w:rPr>
        <w:drawing>
          <wp:inline distT="0" distB="0" distL="0" distR="0" wp14:anchorId="4276A4D4" wp14:editId="5C9E3986">
            <wp:extent cx="155575" cy="155575"/>
            <wp:effectExtent l="0" t="0" r="0" b="0"/>
            <wp:docPr id="69" name="Рисунок 69" descr="http://bii.by/an.png">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bii.by/an.png">
                      <a:hlinkClick r:id="rId25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3D11A1B9" wp14:editId="6875FA17">
            <wp:extent cx="116840" cy="155575"/>
            <wp:effectExtent l="0" t="0" r="0" b="0"/>
            <wp:docPr id="68" name="Рисунок 6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110833ED" wp14:editId="02BCD056">
            <wp:extent cx="175260" cy="175260"/>
            <wp:effectExtent l="0" t="0" r="0" b="0"/>
            <wp:docPr id="67" name="Рисунок 67" descr="http://bii.by/cm.png">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bii.by/cm.png">
                      <a:hlinkClick r:id="rId25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306" w:author="Unknown" w:date="2018-04-20T00:00:00Z">
        <w:r w:rsidRPr="00F03AF6">
          <w:rPr>
            <w:rFonts w:ascii="Times New Roman" w:eastAsia="Times New Roman" w:hAnsi="Times New Roman" w:cs="Times New Roman"/>
            <w:color w:val="000000"/>
            <w:sz w:val="24"/>
            <w:szCs w:val="24"/>
            <w:lang w:eastAsia="ru-RU"/>
          </w:rPr>
          <w:t xml:space="preserve">По истечении установленного срока обжалования решения МЭК в случае установления хронического профессионального заболевания МЭК в течение пяти рабочих дней направляет в территориальный центр гигиены и эпидемиологии и </w:t>
        </w:r>
        <w:r w:rsidRPr="00F03AF6">
          <w:rPr>
            <w:rFonts w:ascii="Times New Roman" w:eastAsia="Times New Roman" w:hAnsi="Times New Roman" w:cs="Times New Roman"/>
            <w:color w:val="000000"/>
            <w:sz w:val="24"/>
            <w:szCs w:val="24"/>
            <w:lang w:eastAsia="ru-RU"/>
          </w:rPr>
          <w:lastRenderedPageBreak/>
          <w:t>страхователю по месту работы заболевшего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"http://bii.by/tx.dll?d=310422&amp;a=54" \l "a54"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извещение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 хроническом профессиональном заболевании.</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07" w:name="a338"/>
      <w:bookmarkEnd w:id="307"/>
      <w:r>
        <w:rPr>
          <w:rFonts w:ascii="Times New Roman" w:eastAsia="Times New Roman" w:hAnsi="Times New Roman" w:cs="Times New Roman"/>
          <w:noProof/>
          <w:color w:val="0000FF"/>
          <w:sz w:val="24"/>
          <w:szCs w:val="24"/>
          <w:lang w:eastAsia="ru-RU"/>
        </w:rPr>
        <w:drawing>
          <wp:inline distT="0" distB="0" distL="0" distR="0" wp14:anchorId="2091206D" wp14:editId="7A95BD61">
            <wp:extent cx="155575" cy="155575"/>
            <wp:effectExtent l="0" t="0" r="0" b="0"/>
            <wp:docPr id="66" name="Рисунок 66" descr="http://bii.by/an.png">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bii.by/an.png">
                      <a:hlinkClick r:id="rId25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5D8F2387" wp14:editId="5752E475">
            <wp:extent cx="116840" cy="155575"/>
            <wp:effectExtent l="0" t="0" r="0" b="0"/>
            <wp:docPr id="65" name="Рисунок 6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2213445B" wp14:editId="58322775">
            <wp:extent cx="175260" cy="175260"/>
            <wp:effectExtent l="0" t="0" r="0" b="0"/>
            <wp:docPr id="64" name="Рисунок 64" descr="http://bii.by/cm.png">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bii.by/cm.png">
                      <a:hlinkClick r:id="rId25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308" w:author="Unknown" w:date="2018-04-20T00:00:00Z">
        <w:r w:rsidRPr="00F03AF6">
          <w:rPr>
            <w:rFonts w:ascii="Times New Roman" w:eastAsia="Times New Roman" w:hAnsi="Times New Roman" w:cs="Times New Roman"/>
            <w:color w:val="000000"/>
            <w:sz w:val="24"/>
            <w:szCs w:val="24"/>
            <w:lang w:eastAsia="ru-RU"/>
          </w:rPr>
          <w:t>При вынесении межведомственной научно-экспертной комиссией (далее – НЭК) решения о профессиональном характере заболевания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"http://bii.by/tx.dll?d=310422&amp;a=54" \l "a54"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извещение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 хроническом профессиональном заболевании направляется МЭК лицам, указанным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"a287"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части третьей</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настоящего пункта, в течение трех рабочих дней после получения заключения НЭК.</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09" w:name="a237"/>
      <w:bookmarkEnd w:id="309"/>
      <w:r>
        <w:rPr>
          <w:rFonts w:ascii="Times New Roman" w:eastAsia="Times New Roman" w:hAnsi="Times New Roman" w:cs="Times New Roman"/>
          <w:noProof/>
          <w:color w:val="0000FF"/>
          <w:sz w:val="24"/>
          <w:szCs w:val="24"/>
          <w:lang w:eastAsia="ru-RU"/>
        </w:rPr>
        <w:drawing>
          <wp:inline distT="0" distB="0" distL="0" distR="0" wp14:anchorId="17208986" wp14:editId="5648A13C">
            <wp:extent cx="155575" cy="155575"/>
            <wp:effectExtent l="0" t="0" r="0" b="0"/>
            <wp:docPr id="63" name="Рисунок 63" descr="http://bii.by/an.png">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bii.by/an.png">
                      <a:hlinkClick r:id="rId25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3B5E668B" wp14:editId="2F90C3FB">
            <wp:extent cx="116840" cy="155575"/>
            <wp:effectExtent l="0" t="0" r="0" b="0"/>
            <wp:docPr id="62" name="Рисунок 6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5FBB33B9" wp14:editId="2BBC1B3F">
            <wp:extent cx="175260" cy="175260"/>
            <wp:effectExtent l="0" t="0" r="0" b="0"/>
            <wp:docPr id="61" name="Рисунок 61" descr="http://bii.by/cm.png">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bii.by/cm.png">
                      <a:hlinkClick r:id="rId25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310" w:author="Unknown" w:date="2015-09-06T00:00:00Z">
        <w:r w:rsidRPr="00F03AF6">
          <w:rPr>
            <w:rFonts w:ascii="Times New Roman" w:eastAsia="Times New Roman" w:hAnsi="Times New Roman" w:cs="Times New Roman"/>
            <w:color w:val="000000"/>
            <w:sz w:val="24"/>
            <w:szCs w:val="24"/>
            <w:lang w:eastAsia="ru-RU"/>
          </w:rPr>
          <w:t>62. Страхователь немедленно информирует о случае профессионального заболевания организацию здравоохранения, обслуживающую данного страхователя, местный исполнительный и распорядительный орган, профсоюз (иной представительный орган работников), а при их отсутствии - областное (Минское городское) объединение профсоюзов Федерации профсоюзов Беларуси, страховщика.</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311" w:author="Unknown" w:date="2020-06-28T00:00:00Z">
        <w:r w:rsidRPr="00F03AF6">
          <w:rPr>
            <w:rFonts w:ascii="Times New Roman" w:eastAsia="Times New Roman" w:hAnsi="Times New Roman" w:cs="Times New Roman"/>
            <w:color w:val="000000"/>
            <w:sz w:val="24"/>
            <w:szCs w:val="24"/>
            <w:lang w:eastAsia="ru-RU"/>
          </w:rPr>
          <w:t>Об острых профессиональных заболеваниях со смертельным исходом, одновременном остром профессиональном заболевании двух и более человек страхователь информирует также районный (межрайонный), городской, районный в городе отдел Следственного комитета, обособленное территориальное подразделение Департамента государственной инспекции труда. Территориальный центр гигиены и эпидемиологии представляет внеочередное донесение о таких случаях профессиональных заболеваний в Министерство здравоохранения.</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12" w:name="a238"/>
      <w:bookmarkEnd w:id="312"/>
      <w:r>
        <w:rPr>
          <w:rFonts w:ascii="Times New Roman" w:eastAsia="Times New Roman" w:hAnsi="Times New Roman" w:cs="Times New Roman"/>
          <w:noProof/>
          <w:color w:val="0000FF"/>
          <w:sz w:val="24"/>
          <w:szCs w:val="24"/>
          <w:lang w:eastAsia="ru-RU"/>
        </w:rPr>
        <w:drawing>
          <wp:inline distT="0" distB="0" distL="0" distR="0" wp14:anchorId="6A6E0DF6" wp14:editId="1B1A7A8D">
            <wp:extent cx="155575" cy="155575"/>
            <wp:effectExtent l="0" t="0" r="0" b="0"/>
            <wp:docPr id="60" name="Рисунок 60" descr="http://bii.by/an.png">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bii.by/an.png">
                      <a:hlinkClick r:id="rId26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61DC2114" wp14:editId="54EDDC66">
            <wp:extent cx="116840" cy="155575"/>
            <wp:effectExtent l="0" t="0" r="0" b="0"/>
            <wp:docPr id="59" name="Рисунок 5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442D109E" wp14:editId="0FE355E4">
            <wp:extent cx="175260" cy="175260"/>
            <wp:effectExtent l="0" t="0" r="0" b="0"/>
            <wp:docPr id="58" name="Рисунок 58" descr="http://bii.by/cm.png">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bii.by/cm.png">
                      <a:hlinkClick r:id="rId26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313" w:author="Unknown" w:date="2015-09-06T00:00:00Z">
        <w:r w:rsidRPr="00F03AF6">
          <w:rPr>
            <w:rFonts w:ascii="Times New Roman" w:eastAsia="Times New Roman" w:hAnsi="Times New Roman" w:cs="Times New Roman"/>
            <w:color w:val="000000"/>
            <w:sz w:val="24"/>
            <w:szCs w:val="24"/>
            <w:lang w:eastAsia="ru-RU"/>
          </w:rPr>
          <w:t>63. Расследование профессионального заболевания проводится врачом-гигиенистом территориального центра гигиены и эпидемиологии с участием уполномоченного должностного лица страхователя (страхователя – физического лица), представителей организации здравоохранения, обслуживающей страхователя, профсоюза (иного представительного органа работников), а также лиц, указанных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"a276"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пункте 16</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настоящих Правил (по их требованию).</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В расследовании профессиональных заболеваний двух и более человек и профессиональных заболеваний со смертельным исходом принимает участие государственный инспектор труда.</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Для расследования профессиональных заболеваний двух и более человек и профессиональных заболеваний со смертельным исходом могут привлекаться специалисты вышестоящих центров гигиены и эпидемиологии, научно-исследовательских институтов. Расследование случаев профессиональных заболеваний, вызванных особо опасными и другими инфекциями, проводится с участием врача-эпидемиолога.</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14" w:name="a256"/>
      <w:bookmarkEnd w:id="314"/>
      <w:r>
        <w:rPr>
          <w:rFonts w:ascii="Times New Roman" w:eastAsia="Times New Roman" w:hAnsi="Times New Roman" w:cs="Times New Roman"/>
          <w:noProof/>
          <w:color w:val="0000FF"/>
          <w:sz w:val="24"/>
          <w:szCs w:val="24"/>
          <w:lang w:eastAsia="ru-RU"/>
        </w:rPr>
        <w:drawing>
          <wp:inline distT="0" distB="0" distL="0" distR="0" wp14:anchorId="1F62D32A" wp14:editId="2D4BA2BD">
            <wp:extent cx="155575" cy="155575"/>
            <wp:effectExtent l="0" t="0" r="0" b="0"/>
            <wp:docPr id="57" name="Рисунок 57" descr="http://bii.by/an.png">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bii.by/an.png">
                      <a:hlinkClick r:id="rId26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49AEF424" wp14:editId="57D8EDDB">
            <wp:extent cx="116840" cy="155575"/>
            <wp:effectExtent l="0" t="0" r="0" b="0"/>
            <wp:docPr id="56" name="Рисунок 5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3829D02A" wp14:editId="37239A6C">
            <wp:extent cx="175260" cy="175260"/>
            <wp:effectExtent l="0" t="0" r="0" b="0"/>
            <wp:docPr id="55" name="Рисунок 55" descr="http://bii.by/cm.png">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bii.by/cm.png">
                      <a:hlinkClick r:id="rId26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315" w:author="Unknown" w:date="2010-04-19T00:00:00Z">
        <w:r w:rsidRPr="00F03AF6">
          <w:rPr>
            <w:rFonts w:ascii="Times New Roman" w:eastAsia="Times New Roman" w:hAnsi="Times New Roman" w:cs="Times New Roman"/>
            <w:color w:val="000000"/>
            <w:sz w:val="24"/>
            <w:szCs w:val="24"/>
            <w:lang w:eastAsia="ru-RU"/>
          </w:rPr>
          <w:t>64. Расследование острого профессионального заболевания проводится в течение трех рабочих дней, а хронического профессионального заболевания – четырнадцати рабочих дней после получения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"http://bii.by/tx.dll?d=310422&amp;a=54" \l "a54"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извещения</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16" w:name="a262"/>
      <w:bookmarkEnd w:id="316"/>
      <w:r>
        <w:rPr>
          <w:rFonts w:ascii="Times New Roman" w:eastAsia="Times New Roman" w:hAnsi="Times New Roman" w:cs="Times New Roman"/>
          <w:noProof/>
          <w:color w:val="0000FF"/>
          <w:sz w:val="24"/>
          <w:szCs w:val="24"/>
          <w:lang w:eastAsia="ru-RU"/>
        </w:rPr>
        <w:drawing>
          <wp:inline distT="0" distB="0" distL="0" distR="0" wp14:anchorId="6BE7FFCB" wp14:editId="3E4CF16D">
            <wp:extent cx="155575" cy="155575"/>
            <wp:effectExtent l="0" t="0" r="0" b="0"/>
            <wp:docPr id="54" name="Рисунок 54" descr="http://bii.by/an.png">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bii.by/an.png">
                      <a:hlinkClick r:id="rId26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28D6C4FB" wp14:editId="524F979E">
            <wp:extent cx="116840" cy="155575"/>
            <wp:effectExtent l="0" t="0" r="0" b="0"/>
            <wp:docPr id="53" name="Рисунок 5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52785859" wp14:editId="6DE220E7">
            <wp:extent cx="175260" cy="175260"/>
            <wp:effectExtent l="0" t="0" r="0" b="0"/>
            <wp:docPr id="52" name="Рисунок 52" descr="http://bii.by/cm.png">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bii.by/cm.png">
                      <a:hlinkClick r:id="rId26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F03AF6">
        <w:rPr>
          <w:rFonts w:ascii="Times New Roman" w:eastAsia="Times New Roman" w:hAnsi="Times New Roman" w:cs="Times New Roman"/>
          <w:color w:val="000000"/>
          <w:sz w:val="24"/>
          <w:szCs w:val="24"/>
          <w:lang w:eastAsia="ru-RU"/>
        </w:rPr>
        <w:t>65. В процессе расследования профессионального заболевания:</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проводится обследование рабочего места, участка, цеха, определяется их соответствие требованиям санитарно-гигиенических нормативов с проведением необходимых лабораторных и инструментальных исследований;</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 xml:space="preserve">берутся объяснения, опрашиваются </w:t>
      </w:r>
      <w:proofErr w:type="gramStart"/>
      <w:r w:rsidRPr="00F03AF6">
        <w:rPr>
          <w:rFonts w:ascii="Times New Roman" w:eastAsia="Times New Roman" w:hAnsi="Times New Roman" w:cs="Times New Roman"/>
          <w:color w:val="000000"/>
          <w:sz w:val="24"/>
          <w:szCs w:val="24"/>
          <w:lang w:eastAsia="ru-RU"/>
        </w:rPr>
        <w:t>заболевший</w:t>
      </w:r>
      <w:proofErr w:type="gramEnd"/>
      <w:r w:rsidRPr="00F03AF6">
        <w:rPr>
          <w:rFonts w:ascii="Times New Roman" w:eastAsia="Times New Roman" w:hAnsi="Times New Roman" w:cs="Times New Roman"/>
          <w:color w:val="000000"/>
          <w:sz w:val="24"/>
          <w:szCs w:val="24"/>
          <w:lang w:eastAsia="ru-RU"/>
        </w:rPr>
        <w:t xml:space="preserve"> (заболевшие), свидетели, должностные и иные лица;</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 xml:space="preserve">устанавливается обеспеченность </w:t>
      </w:r>
      <w:proofErr w:type="gramStart"/>
      <w:r w:rsidRPr="00F03AF6">
        <w:rPr>
          <w:rFonts w:ascii="Times New Roman" w:eastAsia="Times New Roman" w:hAnsi="Times New Roman" w:cs="Times New Roman"/>
          <w:color w:val="000000"/>
          <w:sz w:val="24"/>
          <w:szCs w:val="24"/>
          <w:lang w:eastAsia="ru-RU"/>
        </w:rPr>
        <w:t>заболевшего</w:t>
      </w:r>
      <w:proofErr w:type="gramEnd"/>
      <w:r w:rsidRPr="00F03AF6">
        <w:rPr>
          <w:rFonts w:ascii="Times New Roman" w:eastAsia="Times New Roman" w:hAnsi="Times New Roman" w:cs="Times New Roman"/>
          <w:color w:val="000000"/>
          <w:sz w:val="24"/>
          <w:szCs w:val="24"/>
          <w:lang w:eastAsia="ru-RU"/>
        </w:rPr>
        <w:t xml:space="preserve"> (заболевших) средствами индивидуальной защиты, санитарно-бытовыми помещениями и устройствами;</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изучаются документы о результатах санитарно-гигиенических обследований, предварительных, периодических (в течение трудовой деятельности) и внеочередных медицинских осмотров, выполнении запланированных мероприятий по охране труда;</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317" w:author="Unknown" w:date="2020-06-28T00:00:00Z">
        <w:r w:rsidRPr="00F03AF6">
          <w:rPr>
            <w:rFonts w:ascii="Times New Roman" w:eastAsia="Times New Roman" w:hAnsi="Times New Roman" w:cs="Times New Roman"/>
            <w:color w:val="000000"/>
            <w:sz w:val="24"/>
            <w:szCs w:val="24"/>
            <w:lang w:eastAsia="ru-RU"/>
          </w:rPr>
          <w:lastRenderedPageBreak/>
          <w:t>устанавливаются причины профессионального заболевания, лица, допустившие нарушения актов законодательства, технических нормативных правовых актов, обязательных для соблюдения, локальных правовых актов, разрабатываются технические, организационные, санитарно-гигиенические, лечебно-профилактические, медико-реабилитационные и иные мероприятия по устранению причин и последствий профессионального заболевания.</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18" w:name="a305"/>
      <w:bookmarkEnd w:id="318"/>
      <w:r>
        <w:rPr>
          <w:rFonts w:ascii="Times New Roman" w:eastAsia="Times New Roman" w:hAnsi="Times New Roman" w:cs="Times New Roman"/>
          <w:noProof/>
          <w:color w:val="0000FF"/>
          <w:sz w:val="24"/>
          <w:szCs w:val="24"/>
          <w:lang w:eastAsia="ru-RU"/>
        </w:rPr>
        <w:drawing>
          <wp:inline distT="0" distB="0" distL="0" distR="0" wp14:anchorId="17151E34" wp14:editId="2034741B">
            <wp:extent cx="155575" cy="155575"/>
            <wp:effectExtent l="0" t="0" r="0" b="0"/>
            <wp:docPr id="51" name="Рисунок 51" descr="http://bii.by/an.png">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bii.by/an.png">
                      <a:hlinkClick r:id="rId26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1756E0AA" wp14:editId="7AF59DB7">
            <wp:extent cx="116840" cy="155575"/>
            <wp:effectExtent l="0" t="0" r="0" b="0"/>
            <wp:docPr id="50" name="Рисунок 5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3BB06C05" wp14:editId="7A2CBCED">
            <wp:extent cx="175260" cy="175260"/>
            <wp:effectExtent l="0" t="0" r="0" b="0"/>
            <wp:docPr id="49" name="Рисунок 49" descr="http://bii.by/cm.png">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bii.by/cm.png">
                      <a:hlinkClick r:id="rId26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319" w:author="Unknown" w:date="2018-04-20T00:00:00Z">
        <w:r w:rsidRPr="00F03AF6">
          <w:rPr>
            <w:rFonts w:ascii="Times New Roman" w:eastAsia="Times New Roman" w:hAnsi="Times New Roman" w:cs="Times New Roman"/>
            <w:color w:val="000000"/>
            <w:sz w:val="24"/>
            <w:szCs w:val="24"/>
            <w:lang w:eastAsia="ru-RU"/>
          </w:rPr>
          <w:t>66. По результатам расследования врач-гигиенист составляет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"http://bii.by/tx.dll?d=310422&amp;a=11" \l "a11"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 профессиональном заболевании формы ПЗ-1 (далее – акт формы ПЗ-1) на каждого заболевшего в семи экземплярах. При одновременном профессиональном заболевании двух и более человек, профессиональном заболевании со смертельным исходом акт формы ПЗ-1 составляется в восьми экземплярах.</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hyperlink r:id="rId268" w:anchor="a11" w:tooltip="+" w:history="1">
        <w:r w:rsidRPr="00F03AF6">
          <w:rPr>
            <w:rFonts w:ascii="Times New Roman" w:eastAsia="Times New Roman" w:hAnsi="Times New Roman" w:cs="Times New Roman"/>
            <w:color w:val="0000FF"/>
            <w:sz w:val="24"/>
            <w:szCs w:val="24"/>
            <w:u w:val="single"/>
            <w:lang w:eastAsia="ru-RU"/>
          </w:rPr>
          <w:t>Акты</w:t>
        </w:r>
      </w:hyperlink>
      <w:r w:rsidRPr="00F03AF6">
        <w:rPr>
          <w:rFonts w:ascii="Times New Roman" w:eastAsia="Times New Roman" w:hAnsi="Times New Roman" w:cs="Times New Roman"/>
          <w:color w:val="000000"/>
          <w:sz w:val="24"/>
          <w:szCs w:val="24"/>
          <w:lang w:eastAsia="ru-RU"/>
        </w:rPr>
        <w:t> формы ПЗ-1 утверждаются главным государственным санитарным врачом города (района).</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20" w:name="a294"/>
      <w:bookmarkEnd w:id="320"/>
      <w:r>
        <w:rPr>
          <w:rFonts w:ascii="Times New Roman" w:eastAsia="Times New Roman" w:hAnsi="Times New Roman" w:cs="Times New Roman"/>
          <w:noProof/>
          <w:color w:val="0000FF"/>
          <w:sz w:val="24"/>
          <w:szCs w:val="24"/>
          <w:lang w:eastAsia="ru-RU"/>
        </w:rPr>
        <w:drawing>
          <wp:inline distT="0" distB="0" distL="0" distR="0" wp14:anchorId="2158CA62" wp14:editId="6658D5DC">
            <wp:extent cx="155575" cy="155575"/>
            <wp:effectExtent l="0" t="0" r="0" b="0"/>
            <wp:docPr id="48" name="Рисунок 48" descr="http://bii.by/an.png">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bii.by/an.png">
                      <a:hlinkClick r:id="rId26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791144F7" wp14:editId="268FB516">
            <wp:extent cx="116840" cy="155575"/>
            <wp:effectExtent l="0" t="0" r="0" b="0"/>
            <wp:docPr id="47" name="Рисунок 4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222E27C" wp14:editId="3F57928D">
            <wp:extent cx="175260" cy="175260"/>
            <wp:effectExtent l="0" t="0" r="0" b="0"/>
            <wp:docPr id="46" name="Рисунок 46" descr="http://bii.by/cm.png">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bii.by/cm.png">
                      <a:hlinkClick r:id="rId27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321" w:author="Unknown" w:date="2018-04-20T00:00:00Z">
        <w:r w:rsidRPr="00F03AF6">
          <w:rPr>
            <w:rFonts w:ascii="Times New Roman" w:eastAsia="Times New Roman" w:hAnsi="Times New Roman" w:cs="Times New Roman"/>
            <w:color w:val="000000"/>
            <w:sz w:val="24"/>
            <w:szCs w:val="24"/>
            <w:lang w:eastAsia="ru-RU"/>
          </w:rPr>
          <w:t>67. Утвержденные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"http://bii.by/tx.dll?d=310422&amp;a=11" \l "a11"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акты</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формы ПЗ-1 регистрируются территориальным центром гигиены и эпидемиологии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"http://bii.by/tx.dll?d=310422&amp;a=55" \l "a55"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журнале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регистрации профессиональных заболеваний и направляются вместе с документами расследования заболевшему или лицу, представляющему его интересы, организации здравоохранения, направившей заболевшего в Республиканский центр профессиональной патологии и аллергологии, а также государственному инспектору труда, страхователю, страховщику.</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proofErr w:type="gramStart"/>
      <w:ins w:id="322" w:author="Unknown" w:date="2015-09-06T00:00:00Z">
        <w:r w:rsidRPr="00F03AF6">
          <w:rPr>
            <w:rFonts w:ascii="Times New Roman" w:eastAsia="Times New Roman" w:hAnsi="Times New Roman" w:cs="Times New Roman"/>
            <w:color w:val="000000"/>
            <w:sz w:val="24"/>
            <w:szCs w:val="24"/>
            <w:lang w:eastAsia="ru-RU"/>
          </w:rPr>
          <w:t>Утвержденные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"http://bii.by/tx.dll?d=310422&amp;a=11" \l "a11"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акты</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формы ПЗ-1 с документами расследования профессиональных заболеваний со смертельным исходом и с одновременным острым профессиональным заболеванием двух и более человек направляются территориальным центром гигиены и эпидемиологии также в районный (межрайонный), городской, районный в городе отдел Следственного комитета по месту нахождения организации, страхователя.</w:t>
        </w:r>
        <w:proofErr w:type="gramEnd"/>
        <w:r w:rsidRPr="00F03AF6">
          <w:rPr>
            <w:rFonts w:ascii="Times New Roman" w:eastAsia="Times New Roman" w:hAnsi="Times New Roman" w:cs="Times New Roman"/>
            <w:color w:val="000000"/>
            <w:sz w:val="24"/>
            <w:szCs w:val="24"/>
            <w:lang w:eastAsia="ru-RU"/>
          </w:rPr>
          <w:t xml:space="preserve"> Один экземпляр указанного акта хранится в территориальном центре гигиены и эпидемиологии.</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proofErr w:type="gramStart"/>
      <w:ins w:id="323" w:author="Unknown" w:date="2020-06-28T00:00:00Z">
        <w:r w:rsidRPr="00F03AF6">
          <w:rPr>
            <w:rFonts w:ascii="Times New Roman" w:eastAsia="Times New Roman" w:hAnsi="Times New Roman" w:cs="Times New Roman"/>
            <w:color w:val="000000"/>
            <w:sz w:val="24"/>
            <w:szCs w:val="24"/>
            <w:lang w:eastAsia="ru-RU"/>
          </w:rPr>
          <w:t>Страхователь регистрирует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"http://bii.by/tx.dll?d=310422&amp;a=11" \l "a11"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акты</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формы ПЗ-1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"http://bii.by/tx.dll?d=310422&amp;a=55" \l "a55"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журнале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xml:space="preserve"> регистрации профессиональных заболеваний и направляет их копии в профсоюз (иной уполномоченный орган работников), в областное (Минское городское) объединение профсоюзов Федерации профсоюзов Беларуси, местный исполнительный и распорядительный орган, вышестоящую организацию, а также в течение пяти рабочих дней </w:t>
        </w:r>
        <w:proofErr w:type="spellStart"/>
        <w:r w:rsidRPr="00F03AF6">
          <w:rPr>
            <w:rFonts w:ascii="Times New Roman" w:eastAsia="Times New Roman" w:hAnsi="Times New Roman" w:cs="Times New Roman"/>
            <w:color w:val="000000"/>
            <w:sz w:val="24"/>
            <w:szCs w:val="24"/>
            <w:lang w:eastAsia="ru-RU"/>
          </w:rPr>
          <w:t>ознакамливает</w:t>
        </w:r>
        <w:proofErr w:type="spellEnd"/>
        <w:r w:rsidRPr="00F03AF6">
          <w:rPr>
            <w:rFonts w:ascii="Times New Roman" w:eastAsia="Times New Roman" w:hAnsi="Times New Roman" w:cs="Times New Roman"/>
            <w:color w:val="000000"/>
            <w:sz w:val="24"/>
            <w:szCs w:val="24"/>
            <w:lang w:eastAsia="ru-RU"/>
          </w:rPr>
          <w:t xml:space="preserve"> лиц, допустивших нарушения актов законодательства, технических нормативных правовых актов, обязательных для соблюдения, локальных правовых актов, приведшие</w:t>
        </w:r>
        <w:proofErr w:type="gramEnd"/>
        <w:r w:rsidRPr="00F03AF6">
          <w:rPr>
            <w:rFonts w:ascii="Times New Roman" w:eastAsia="Times New Roman" w:hAnsi="Times New Roman" w:cs="Times New Roman"/>
            <w:color w:val="000000"/>
            <w:sz w:val="24"/>
            <w:szCs w:val="24"/>
            <w:lang w:eastAsia="ru-RU"/>
          </w:rPr>
          <w:t xml:space="preserve"> к профессиональному заболеванию (в том </w:t>
        </w:r>
        <w:proofErr w:type="gramStart"/>
        <w:r w:rsidRPr="00F03AF6">
          <w:rPr>
            <w:rFonts w:ascii="Times New Roman" w:eastAsia="Times New Roman" w:hAnsi="Times New Roman" w:cs="Times New Roman"/>
            <w:color w:val="000000"/>
            <w:sz w:val="24"/>
            <w:szCs w:val="24"/>
            <w:lang w:eastAsia="ru-RU"/>
          </w:rPr>
          <w:t>числе</w:t>
        </w:r>
        <w:proofErr w:type="gramEnd"/>
        <w:r w:rsidRPr="00F03AF6">
          <w:rPr>
            <w:rFonts w:ascii="Times New Roman" w:eastAsia="Times New Roman" w:hAnsi="Times New Roman" w:cs="Times New Roman"/>
            <w:color w:val="000000"/>
            <w:sz w:val="24"/>
            <w:szCs w:val="24"/>
            <w:lang w:eastAsia="ru-RU"/>
          </w:rPr>
          <w:t xml:space="preserve"> если они не являются работающими у страхователя), с актами формы ПЗ-1.</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24" w:name="a240"/>
      <w:bookmarkEnd w:id="324"/>
      <w:r>
        <w:rPr>
          <w:rFonts w:ascii="Times New Roman" w:eastAsia="Times New Roman" w:hAnsi="Times New Roman" w:cs="Times New Roman"/>
          <w:noProof/>
          <w:color w:val="0000FF"/>
          <w:sz w:val="24"/>
          <w:szCs w:val="24"/>
          <w:lang w:eastAsia="ru-RU"/>
        </w:rPr>
        <w:drawing>
          <wp:inline distT="0" distB="0" distL="0" distR="0" wp14:anchorId="1D9E0D75" wp14:editId="5376FA00">
            <wp:extent cx="155575" cy="155575"/>
            <wp:effectExtent l="0" t="0" r="0" b="0"/>
            <wp:docPr id="45" name="Рисунок 45" descr="http://bii.by/an.png">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bii.by/an.png">
                      <a:hlinkClick r:id="rId27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1661AA32" wp14:editId="3BCAEBA0">
            <wp:extent cx="116840" cy="155575"/>
            <wp:effectExtent l="0" t="0" r="0" b="0"/>
            <wp:docPr id="44" name="Рисунок 4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2BE1A16" wp14:editId="01FBAA58">
            <wp:extent cx="175260" cy="175260"/>
            <wp:effectExtent l="0" t="0" r="0" b="0"/>
            <wp:docPr id="43" name="Рисунок 43" descr="http://bii.by/cm.png">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bii.by/cm.png">
                      <a:hlinkClick r:id="rId27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325" w:author="Unknown" w:date="2015-09-06T00:00:00Z">
        <w:r w:rsidRPr="00F03AF6">
          <w:rPr>
            <w:rFonts w:ascii="Times New Roman" w:eastAsia="Times New Roman" w:hAnsi="Times New Roman" w:cs="Times New Roman"/>
            <w:color w:val="000000"/>
            <w:sz w:val="24"/>
            <w:szCs w:val="24"/>
            <w:lang w:eastAsia="ru-RU"/>
          </w:rPr>
          <w:t>Страхователь обеспечивает хранение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"http://bii.by/tx.dll?d=310422&amp;a=11" \l "a11"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актов</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формы ПЗ-1 в течение 45 лет.</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26" w:name="a330"/>
      <w:bookmarkEnd w:id="326"/>
      <w:r>
        <w:rPr>
          <w:rFonts w:ascii="Times New Roman" w:eastAsia="Times New Roman" w:hAnsi="Times New Roman" w:cs="Times New Roman"/>
          <w:noProof/>
          <w:color w:val="0000FF"/>
          <w:sz w:val="24"/>
          <w:szCs w:val="24"/>
          <w:lang w:eastAsia="ru-RU"/>
        </w:rPr>
        <w:drawing>
          <wp:inline distT="0" distB="0" distL="0" distR="0" wp14:anchorId="2EC2981C" wp14:editId="7A522F1B">
            <wp:extent cx="155575" cy="155575"/>
            <wp:effectExtent l="0" t="0" r="0" b="0"/>
            <wp:docPr id="42" name="Рисунок 42" descr="http://bii.by/an.png">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bii.by/an.png">
                      <a:hlinkClick r:id="rId27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3DE613D9" wp14:editId="3E943B08">
            <wp:extent cx="116840" cy="155575"/>
            <wp:effectExtent l="0" t="0" r="0" b="0"/>
            <wp:docPr id="41" name="Рисунок 4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57A97B85" wp14:editId="1BF48073">
            <wp:extent cx="175260" cy="175260"/>
            <wp:effectExtent l="0" t="0" r="0" b="0"/>
            <wp:docPr id="40" name="Рисунок 40" descr="http://bii.by/cm.png">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bii.by/cm.png">
                      <a:hlinkClick r:id="rId27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327" w:author="Unknown" w:date="2018-04-20T00:00:00Z">
        <w:r w:rsidRPr="00F03AF6">
          <w:rPr>
            <w:rFonts w:ascii="Times New Roman" w:eastAsia="Times New Roman" w:hAnsi="Times New Roman" w:cs="Times New Roman"/>
            <w:color w:val="000000"/>
            <w:sz w:val="24"/>
            <w:szCs w:val="24"/>
            <w:lang w:eastAsia="ru-RU"/>
          </w:rPr>
          <w:t>Организации здравоохранения ведут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"http://bii.by/tx.dll?d=310422&amp;a=56" \l "a56"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журнал</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учета и наблюдения лиц, больных профессиональными заболеваниями.</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328" w:author="Unknown" w:date="2012-03-01T00:00:00Z">
        <w:r w:rsidRPr="00F03AF6">
          <w:rPr>
            <w:rFonts w:ascii="Times New Roman" w:eastAsia="Times New Roman" w:hAnsi="Times New Roman" w:cs="Times New Roman"/>
            <w:color w:val="000000"/>
            <w:sz w:val="24"/>
            <w:szCs w:val="24"/>
            <w:lang w:eastAsia="ru-RU"/>
          </w:rPr>
          <w:t>В случае утери всех экземпляров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"http://bii.by/tx.dll?d=310422&amp;a=11" \l "a11"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акта</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формы ПЗ-1 право подтверждения факта профессионального заболевания имеет организация здравоохранения, первоначально установившая профессиональное заболевание, без проведения повторного расследования. При этом органы и организации, осуществляющие государственный санитарный надзор, составляют повторно акт формы ПЗ-1 на основании имеющейся информации на момент его оформления, учитывая давность лет.</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29" w:name="a384"/>
      <w:bookmarkEnd w:id="329"/>
      <w:r>
        <w:rPr>
          <w:rFonts w:ascii="Times New Roman" w:eastAsia="Times New Roman" w:hAnsi="Times New Roman" w:cs="Times New Roman"/>
          <w:noProof/>
          <w:color w:val="0000FF"/>
          <w:sz w:val="24"/>
          <w:szCs w:val="24"/>
          <w:lang w:eastAsia="ru-RU"/>
        </w:rPr>
        <w:drawing>
          <wp:inline distT="0" distB="0" distL="0" distR="0" wp14:anchorId="0DF07B2C" wp14:editId="5DB1EDB9">
            <wp:extent cx="155575" cy="155575"/>
            <wp:effectExtent l="0" t="0" r="0" b="0"/>
            <wp:docPr id="39" name="Рисунок 39" descr="http://bii.by/an.png">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bii.by/an.png">
                      <a:hlinkClick r:id="rId27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0DF9A887" wp14:editId="3DC3001C">
            <wp:extent cx="116840" cy="155575"/>
            <wp:effectExtent l="0" t="0" r="0" b="0"/>
            <wp:docPr id="38" name="Рисунок 3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CE80D6E" wp14:editId="6D583E4D">
            <wp:extent cx="175260" cy="175260"/>
            <wp:effectExtent l="0" t="0" r="0" b="0"/>
            <wp:docPr id="37" name="Рисунок 37" descr="http://bii.by/cm.png">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bii.by/cm.png">
                      <a:hlinkClick r:id="rId27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330" w:author="Unknown" w:date="2015-09-06T00:00:00Z">
        <w:r w:rsidRPr="00F03AF6">
          <w:rPr>
            <w:rFonts w:ascii="Times New Roman" w:eastAsia="Times New Roman" w:hAnsi="Times New Roman" w:cs="Times New Roman"/>
            <w:color w:val="000000"/>
            <w:sz w:val="24"/>
            <w:szCs w:val="24"/>
            <w:lang w:eastAsia="ru-RU"/>
          </w:rPr>
          <w:t>68. Профессиональное заболевание у работающего, направленного страхователем к другому страхователю, расследуется территориальным центром гигиены и эпидемиологии по месту выявления заболевания в порядке, установленном настоящими Правилами.</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331" w:author="Unknown" w:date="2015-09-06T00:00:00Z">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"http://bii.by/tx.dll?d=310422&amp;a=11" \l "a11"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Акт</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xml:space="preserve"> формы ПЗ-1 в этих случаях утверждается главным государственным санитарным врачом города (района), где выявлено заболевание, и направляется для </w:t>
        </w:r>
        <w:r w:rsidRPr="00F03AF6">
          <w:rPr>
            <w:rFonts w:ascii="Times New Roman" w:eastAsia="Times New Roman" w:hAnsi="Times New Roman" w:cs="Times New Roman"/>
            <w:color w:val="000000"/>
            <w:sz w:val="24"/>
            <w:szCs w:val="24"/>
            <w:lang w:eastAsia="ru-RU"/>
          </w:rPr>
          <w:lastRenderedPageBreak/>
          <w:t>регистрации и учета страхователю, по месту работы заболевшего, заболевшему, страховщику, в территориальный центр гигиены и эпидемиологии, которому подконтролен страхователь.</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69. Расследование хронических профессиональных заболеваний лиц, изменивших место работы, проводится по месту возникновения профессионального заболевания.</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70. Территориальный центр гигиены и эпидемиологии, организация здравоохранения по месту выявления профессионального заболевания для уточнения его диагноза запрашивают у соответствующих организаций здравоохранения по месту прежней работы заболевшего:</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санитарно-гигиенические характеристики условий труда;</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fldChar w:fldCharType="begin"/>
      </w:r>
      <w:ins w:id="332" w:author="Unknown" w:date="2012-03-01T00:00:00Z">
        <w:r w:rsidRPr="00F03AF6">
          <w:rPr>
            <w:rFonts w:ascii="Times New Roman" w:eastAsia="Times New Roman" w:hAnsi="Times New Roman" w:cs="Times New Roman"/>
            <w:color w:val="000000"/>
            <w:sz w:val="24"/>
            <w:szCs w:val="24"/>
            <w:lang w:eastAsia="ru-RU"/>
          </w:rPr>
          <w:instrText xml:space="preserve"> HYPERLINK "http://bii.by/tx.dll?d=193533&amp;a=7" \l "a7"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выписки</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из медицинских документов.</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333" w:author="Unknown" w:date="2015-09-06T00:00:00Z">
        <w:r w:rsidRPr="00F03AF6">
          <w:rPr>
            <w:rFonts w:ascii="Times New Roman" w:eastAsia="Times New Roman" w:hAnsi="Times New Roman" w:cs="Times New Roman"/>
            <w:color w:val="000000"/>
            <w:sz w:val="24"/>
            <w:szCs w:val="24"/>
            <w:lang w:eastAsia="ru-RU"/>
          </w:rPr>
          <w:t>71. Расследование профессионального заболевания, выявленного у лица, которое не работает или изменило место работы в пределах Республики Беларусь, проводится у страхователя, условия труда у которого могли способствовать возникновению профессионального заболевания. В этом случае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"http://bii.by/tx.dll?d=310422&amp;a=54" \l "a54"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извещение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о хроническом профессиональном заболевании направляется указанному страхователю, страховщику, в территориальный центр гигиены и эпидемиологии, которому подконтролен страхователь.</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34" w:name="a346"/>
      <w:bookmarkEnd w:id="334"/>
      <w:r>
        <w:rPr>
          <w:rFonts w:ascii="Times New Roman" w:eastAsia="Times New Roman" w:hAnsi="Times New Roman" w:cs="Times New Roman"/>
          <w:noProof/>
          <w:color w:val="0000FF"/>
          <w:sz w:val="24"/>
          <w:szCs w:val="24"/>
          <w:lang w:eastAsia="ru-RU"/>
        </w:rPr>
        <w:drawing>
          <wp:inline distT="0" distB="0" distL="0" distR="0" wp14:anchorId="6D5B0E39" wp14:editId="593DA375">
            <wp:extent cx="155575" cy="155575"/>
            <wp:effectExtent l="0" t="0" r="0" b="0"/>
            <wp:docPr id="36" name="Рисунок 36" descr="http://bii.by/an.png">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bii.by/an.png">
                      <a:hlinkClick r:id="rId27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2CB497FF" wp14:editId="2737D8F8">
            <wp:extent cx="116840" cy="155575"/>
            <wp:effectExtent l="0" t="0" r="0" b="0"/>
            <wp:docPr id="35" name="Рисунок 3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248B78F0" wp14:editId="15AB56AC">
            <wp:extent cx="175260" cy="175260"/>
            <wp:effectExtent l="0" t="0" r="0" b="0"/>
            <wp:docPr id="34" name="Рисунок 34" descr="http://bii.by/cm.png">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bii.by/cm.png">
                      <a:hlinkClick r:id="rId27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335" w:author="Unknown" w:date="2015-09-06T00:00:00Z">
        <w:r w:rsidRPr="00F03AF6">
          <w:rPr>
            <w:rFonts w:ascii="Times New Roman" w:eastAsia="Times New Roman" w:hAnsi="Times New Roman" w:cs="Times New Roman"/>
            <w:color w:val="000000"/>
            <w:sz w:val="24"/>
            <w:szCs w:val="24"/>
            <w:lang w:eastAsia="ru-RU"/>
          </w:rPr>
          <w:t>72. Подтвержденные случаи профессиональных заболеваний у лиц, изменивших место работы либо находящихся на пенсии, подлежат регистрации и учету страхователями и территориальными центрами гигиены и эпидемиологии, которым подконтрольны страхователи, у которых имелись условия для возникновения профессионального заболевания.</w:t>
        </w:r>
      </w:ins>
    </w:p>
    <w:p w:rsidR="00F03AF6" w:rsidRPr="00F03AF6" w:rsidRDefault="00F03AF6" w:rsidP="00784049">
      <w:pPr>
        <w:shd w:val="clear" w:color="auto" w:fill="FFFFFF"/>
        <w:spacing w:after="0" w:line="240" w:lineRule="auto"/>
        <w:ind w:right="141"/>
        <w:jc w:val="both"/>
        <w:rPr>
          <w:rFonts w:ascii="Times New Roman" w:eastAsia="Times New Roman" w:hAnsi="Times New Roman" w:cs="Times New Roman"/>
          <w:b/>
          <w:bCs/>
          <w:caps/>
          <w:color w:val="000000"/>
          <w:sz w:val="24"/>
          <w:szCs w:val="24"/>
          <w:lang w:eastAsia="ru-RU"/>
        </w:rPr>
      </w:pPr>
      <w:bookmarkStart w:id="336" w:name="a48"/>
      <w:bookmarkEnd w:id="336"/>
      <w:r>
        <w:rPr>
          <w:rFonts w:ascii="Times New Roman" w:eastAsia="Times New Roman" w:hAnsi="Times New Roman" w:cs="Times New Roman"/>
          <w:b/>
          <w:bCs/>
          <w:caps/>
          <w:noProof/>
          <w:color w:val="0000FF"/>
          <w:sz w:val="24"/>
          <w:szCs w:val="24"/>
          <w:lang w:eastAsia="ru-RU"/>
        </w:rPr>
        <w:drawing>
          <wp:inline distT="0" distB="0" distL="0" distR="0" wp14:anchorId="6928C2E6" wp14:editId="5BC9D728">
            <wp:extent cx="155575" cy="155575"/>
            <wp:effectExtent l="0" t="0" r="0" b="0"/>
            <wp:docPr id="33" name="Рисунок 33" descr="http://bii.by/an.pn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bii.by/an.png">
                      <a:hlinkClick r:id="rId27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b/>
          <w:bCs/>
          <w:caps/>
          <w:noProof/>
          <w:color w:val="000000"/>
          <w:sz w:val="24"/>
          <w:szCs w:val="24"/>
          <w:lang w:eastAsia="ru-RU"/>
        </w:rPr>
        <w:drawing>
          <wp:inline distT="0" distB="0" distL="0" distR="0" wp14:anchorId="694FFF0F" wp14:editId="3CF8C102">
            <wp:extent cx="116840" cy="155575"/>
            <wp:effectExtent l="0" t="0" r="0" b="0"/>
            <wp:docPr id="32" name="Рисунок 3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b/>
          <w:bCs/>
          <w:caps/>
          <w:noProof/>
          <w:color w:val="F7941D"/>
          <w:lang w:eastAsia="ru-RU"/>
        </w:rPr>
        <w:drawing>
          <wp:inline distT="0" distB="0" distL="0" distR="0" wp14:anchorId="2E114C69" wp14:editId="68AD1416">
            <wp:extent cx="175260" cy="175260"/>
            <wp:effectExtent l="0" t="0" r="0" b="0"/>
            <wp:docPr id="31" name="Рисунок 31" descr="http://bii.by/cm.png">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bii.by/cm.png">
                      <a:hlinkClick r:id="rId28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F03AF6">
        <w:rPr>
          <w:rFonts w:ascii="Times New Roman" w:eastAsia="Times New Roman" w:hAnsi="Times New Roman" w:cs="Times New Roman"/>
          <w:b/>
          <w:bCs/>
          <w:caps/>
          <w:color w:val="000000"/>
          <w:sz w:val="24"/>
          <w:szCs w:val="24"/>
          <w:lang w:eastAsia="ru-RU"/>
        </w:rPr>
        <w:t>ГЛАВА 5</w:t>
      </w:r>
      <w:r w:rsidRPr="00F03AF6">
        <w:rPr>
          <w:rFonts w:ascii="Times New Roman" w:eastAsia="Times New Roman" w:hAnsi="Times New Roman" w:cs="Times New Roman"/>
          <w:b/>
          <w:bCs/>
          <w:caps/>
          <w:color w:val="000000"/>
          <w:sz w:val="24"/>
          <w:szCs w:val="24"/>
          <w:lang w:eastAsia="ru-RU"/>
        </w:rPr>
        <w:br/>
        <w:t>ОТЧЕТНОСТЬ О НЕСЧАСТНЫХ СЛУЧАЯХ НА ПРОИЗВОДСТВЕ И ПРОФЕССИОНАЛЬНЫХ ЗАБОЛЕВАНИЯХ, АНАЛИЗ ПРИЧИН ИХ ВОЗНИКНОВЕНИЯ</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37" w:name="a216"/>
      <w:bookmarkEnd w:id="337"/>
      <w:r>
        <w:rPr>
          <w:rFonts w:ascii="Times New Roman" w:eastAsia="Times New Roman" w:hAnsi="Times New Roman" w:cs="Times New Roman"/>
          <w:noProof/>
          <w:color w:val="0000FF"/>
          <w:sz w:val="24"/>
          <w:szCs w:val="24"/>
          <w:lang w:eastAsia="ru-RU"/>
        </w:rPr>
        <w:drawing>
          <wp:inline distT="0" distB="0" distL="0" distR="0" wp14:anchorId="52E875D2" wp14:editId="3AFCCD5C">
            <wp:extent cx="155575" cy="155575"/>
            <wp:effectExtent l="0" t="0" r="0" b="0"/>
            <wp:docPr id="30" name="Рисунок 30" descr="http://bii.by/an.png">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bii.by/an.png">
                      <a:hlinkClick r:id="rId28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0F5F149F" wp14:editId="4DA6D534">
            <wp:extent cx="116840" cy="155575"/>
            <wp:effectExtent l="0" t="0" r="0" b="0"/>
            <wp:docPr id="29" name="Рисунок 2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144E03A2" wp14:editId="0FEE2C3B">
            <wp:extent cx="175260" cy="175260"/>
            <wp:effectExtent l="0" t="0" r="0" b="0"/>
            <wp:docPr id="28" name="Рисунок 28" descr="http://bii.by/cm.png">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bii.by/cm.png">
                      <a:hlinkClick r:id="rId28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338" w:author="Unknown" w:date="2015-09-06T00:00:00Z">
        <w:r w:rsidRPr="00F03AF6">
          <w:rPr>
            <w:rFonts w:ascii="Times New Roman" w:eastAsia="Times New Roman" w:hAnsi="Times New Roman" w:cs="Times New Roman"/>
            <w:color w:val="000000"/>
            <w:sz w:val="24"/>
            <w:szCs w:val="24"/>
            <w:lang w:eastAsia="ru-RU"/>
          </w:rPr>
          <w:t>73. На основании актов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"http://bii.by/tx.dll?d=310422&amp;a=8" \l "a8"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формы</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Н-1,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"http://bii.by/tx.dll?d=310422&amp;a=9" \l "a9"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формы</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Н-1АС и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"http://bii.by/tx.dll?d=310422&amp;a=11" \l "a11"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формы</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ПЗ-1 организация, страхователь составляет отчет о потерпевших при несчастных случаях на производстве и профессиональных заболеваниях по установленной форме.</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39" w:name="a88"/>
      <w:bookmarkEnd w:id="339"/>
      <w:r>
        <w:rPr>
          <w:rFonts w:ascii="Times New Roman" w:eastAsia="Times New Roman" w:hAnsi="Times New Roman" w:cs="Times New Roman"/>
          <w:noProof/>
          <w:color w:val="0000FF"/>
          <w:sz w:val="24"/>
          <w:szCs w:val="24"/>
          <w:lang w:eastAsia="ru-RU"/>
        </w:rPr>
        <w:drawing>
          <wp:inline distT="0" distB="0" distL="0" distR="0" wp14:anchorId="3F2386C3" wp14:editId="50F5AA93">
            <wp:extent cx="155575" cy="155575"/>
            <wp:effectExtent l="0" t="0" r="0" b="0"/>
            <wp:docPr id="27" name="Рисунок 27" descr="http://bii.by/an.png">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bii.by/an.png">
                      <a:hlinkClick r:id="rId28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7B9DAB08" wp14:editId="6AB745BE">
            <wp:extent cx="116840" cy="155575"/>
            <wp:effectExtent l="0" t="0" r="0" b="0"/>
            <wp:docPr id="26" name="Рисунок 2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13FB832F" wp14:editId="32E470E6">
            <wp:extent cx="175260" cy="175260"/>
            <wp:effectExtent l="0" t="0" r="0" b="0"/>
            <wp:docPr id="25" name="Рисунок 25" descr="http://bii.by/cm.png">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bii.by/cm.png">
                      <a:hlinkClick r:id="rId28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F03AF6">
        <w:rPr>
          <w:rFonts w:ascii="Times New Roman" w:eastAsia="Times New Roman" w:hAnsi="Times New Roman" w:cs="Times New Roman"/>
          <w:color w:val="000000"/>
          <w:sz w:val="24"/>
          <w:szCs w:val="24"/>
          <w:lang w:eastAsia="ru-RU"/>
        </w:rPr>
        <w:t>74. Учет несчастного случая на производстве, профессионального заболевания, смерть от которых наступила в период временной нетрудоспособности, как несчастного случая на производстве, профессионального заболевания со смертельным исходом осуществляется со дня смерти потерпевшего. Если несчастный случай на производстве, профессиональное заболевание произошли в прошедшем отчетном периоде, а потерпевший умер в последующем отчетном периоде, то в отчете за прошедший период этот несчастный случай, профессиональное заболевание учитываются в общей численности потерпевших, а в отчете за последующий период – только в численности потерпевших со смертельным исходом.</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40" w:name="a382"/>
      <w:bookmarkEnd w:id="340"/>
      <w:r>
        <w:rPr>
          <w:rFonts w:ascii="Times New Roman" w:eastAsia="Times New Roman" w:hAnsi="Times New Roman" w:cs="Times New Roman"/>
          <w:noProof/>
          <w:color w:val="0000FF"/>
          <w:sz w:val="24"/>
          <w:szCs w:val="24"/>
          <w:lang w:eastAsia="ru-RU"/>
        </w:rPr>
        <w:drawing>
          <wp:inline distT="0" distB="0" distL="0" distR="0" wp14:anchorId="00CC04B2" wp14:editId="2DDCCBAD">
            <wp:extent cx="155575" cy="155575"/>
            <wp:effectExtent l="0" t="0" r="0" b="0"/>
            <wp:docPr id="24" name="Рисунок 24" descr="http://bii.by/an.png">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bii.by/an.png">
                      <a:hlinkClick r:id="rId28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0A7E695E" wp14:editId="2E9CFEFF">
            <wp:extent cx="116840" cy="155575"/>
            <wp:effectExtent l="0" t="0" r="0" b="0"/>
            <wp:docPr id="23" name="Рисунок 2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57EF558A" wp14:editId="13B1699D">
            <wp:extent cx="175260" cy="175260"/>
            <wp:effectExtent l="0" t="0" r="0" b="0"/>
            <wp:docPr id="22" name="Рисунок 22" descr="http://bii.by/cm.png">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bii.by/cm.png">
                      <a:hlinkClick r:id="rId28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341" w:author="Unknown" w:date="2015-09-06T00:00:00Z">
        <w:r w:rsidRPr="00F03AF6">
          <w:rPr>
            <w:rFonts w:ascii="Times New Roman" w:eastAsia="Times New Roman" w:hAnsi="Times New Roman" w:cs="Times New Roman"/>
            <w:color w:val="000000"/>
            <w:sz w:val="24"/>
            <w:szCs w:val="24"/>
            <w:lang w:eastAsia="ru-RU"/>
          </w:rPr>
          <w:t>75. Организации, страхователи обеспечивают систематическое проведение анализа причин несчастных случаев на производстве и профессиональных заболеваний, рассмотрение их в коллективах работающих, разработку и осуществление мероприятий по профилактике производственного травматизма и профессиональной заболеваемости.</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342" w:author="Unknown" w:date="2015-09-06T00:00:00Z">
        <w:r w:rsidRPr="00F03AF6">
          <w:rPr>
            <w:rFonts w:ascii="Times New Roman" w:eastAsia="Times New Roman" w:hAnsi="Times New Roman" w:cs="Times New Roman"/>
            <w:color w:val="000000"/>
            <w:sz w:val="24"/>
            <w:szCs w:val="24"/>
            <w:lang w:eastAsia="ru-RU"/>
          </w:rPr>
          <w:t>76. </w:t>
        </w:r>
        <w:proofErr w:type="gramStart"/>
        <w:r w:rsidRPr="00F03AF6">
          <w:rPr>
            <w:rFonts w:ascii="Times New Roman" w:eastAsia="Times New Roman" w:hAnsi="Times New Roman" w:cs="Times New Roman"/>
            <w:color w:val="000000"/>
            <w:sz w:val="24"/>
            <w:szCs w:val="24"/>
            <w:lang w:eastAsia="ru-RU"/>
          </w:rPr>
          <w:t xml:space="preserve">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проводят анализ производственного травматизма и профессиональной заболеваемости, доводят его до сведения подчиненных организаций, рассматривают причины групповых </w:t>
        </w:r>
        <w:r w:rsidRPr="00F03AF6">
          <w:rPr>
            <w:rFonts w:ascii="Times New Roman" w:eastAsia="Times New Roman" w:hAnsi="Times New Roman" w:cs="Times New Roman"/>
            <w:color w:val="000000"/>
            <w:sz w:val="24"/>
            <w:szCs w:val="24"/>
            <w:lang w:eastAsia="ru-RU"/>
          </w:rPr>
          <w:lastRenderedPageBreak/>
          <w:t>несчастных случаев и несчастных случаев, приведших к тяжелым производственным травмам, со смертельным исходом, профессиональных заболеваний, разрабатывают с участием страхователей, профсоюзов мероприятия по решению проблем безопасности и гигиены труда</w:t>
        </w:r>
        <w:proofErr w:type="gramEnd"/>
        <w:r w:rsidRPr="00F03AF6">
          <w:rPr>
            <w:rFonts w:ascii="Times New Roman" w:eastAsia="Times New Roman" w:hAnsi="Times New Roman" w:cs="Times New Roman"/>
            <w:color w:val="000000"/>
            <w:sz w:val="24"/>
            <w:szCs w:val="24"/>
            <w:lang w:eastAsia="ru-RU"/>
          </w:rPr>
          <w:t>, организуют их выполнение.</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343" w:author="Unknown" w:date="2010-04-19T00:00:00Z">
        <w:r w:rsidRPr="00F03AF6">
          <w:rPr>
            <w:rFonts w:ascii="Times New Roman" w:eastAsia="Times New Roman" w:hAnsi="Times New Roman" w:cs="Times New Roman"/>
            <w:color w:val="000000"/>
            <w:sz w:val="24"/>
            <w:szCs w:val="24"/>
            <w:lang w:eastAsia="ru-RU"/>
          </w:rPr>
          <w:t>77. Министерство здравоохранения, организации здравоохранения осуществляют анализ профессиональной заболеваемости, разрабатывают меры по профилактике профессиональных заболеваний, улучшению их выявления на ранних стадиях, лечению и медицинской реабилитации заболевших профессиональными заболеваниями.</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344" w:author="Unknown" w:date="2014-05-18T00:00:00Z">
        <w:r w:rsidRPr="00F03AF6">
          <w:rPr>
            <w:rFonts w:ascii="Times New Roman" w:eastAsia="Times New Roman" w:hAnsi="Times New Roman" w:cs="Times New Roman"/>
            <w:color w:val="000000"/>
            <w:sz w:val="24"/>
            <w:szCs w:val="24"/>
            <w:lang w:eastAsia="ru-RU"/>
          </w:rPr>
          <w:t>Анализ профессиональной заболеваемости проводится на основании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"http://bii.by/tx.dll?d=310422&amp;a=57" \l "a57"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карт</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учета профессиональных заболеваний, составляемых территориальными центрами гигиены и эпидемиологии по результатам расследования впервые установленных профессиональных заболеваний.</w:t>
        </w:r>
      </w:ins>
    </w:p>
    <w:p w:rsidR="00F03AF6" w:rsidRPr="00F03AF6" w:rsidRDefault="00F03AF6" w:rsidP="00784049">
      <w:pPr>
        <w:shd w:val="clear" w:color="auto" w:fill="FFFFFF"/>
        <w:spacing w:after="0" w:line="240" w:lineRule="auto"/>
        <w:ind w:right="141"/>
        <w:jc w:val="both"/>
        <w:rPr>
          <w:rFonts w:ascii="Times New Roman" w:eastAsia="Times New Roman" w:hAnsi="Times New Roman" w:cs="Times New Roman"/>
          <w:b/>
          <w:bCs/>
          <w:caps/>
          <w:color w:val="000000"/>
          <w:sz w:val="24"/>
          <w:szCs w:val="24"/>
          <w:lang w:eastAsia="ru-RU"/>
        </w:rPr>
      </w:pPr>
      <w:bookmarkStart w:id="345" w:name="a49"/>
      <w:bookmarkEnd w:id="345"/>
      <w:r>
        <w:rPr>
          <w:rFonts w:ascii="Times New Roman" w:eastAsia="Times New Roman" w:hAnsi="Times New Roman" w:cs="Times New Roman"/>
          <w:b/>
          <w:bCs/>
          <w:caps/>
          <w:noProof/>
          <w:color w:val="0000FF"/>
          <w:sz w:val="24"/>
          <w:szCs w:val="24"/>
          <w:lang w:eastAsia="ru-RU"/>
        </w:rPr>
        <w:drawing>
          <wp:inline distT="0" distB="0" distL="0" distR="0" wp14:anchorId="182D5912" wp14:editId="1EBEC163">
            <wp:extent cx="155575" cy="155575"/>
            <wp:effectExtent l="0" t="0" r="0" b="0"/>
            <wp:docPr id="21" name="Рисунок 21" descr="http://bii.by/an.png">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bii.by/an.png">
                      <a:hlinkClick r:id="rId28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b/>
          <w:bCs/>
          <w:caps/>
          <w:noProof/>
          <w:color w:val="000000"/>
          <w:sz w:val="24"/>
          <w:szCs w:val="24"/>
          <w:lang w:eastAsia="ru-RU"/>
        </w:rPr>
        <w:drawing>
          <wp:inline distT="0" distB="0" distL="0" distR="0" wp14:anchorId="170DAF23" wp14:editId="03047FBA">
            <wp:extent cx="116840" cy="155575"/>
            <wp:effectExtent l="0" t="0" r="0" b="0"/>
            <wp:docPr id="20" name="Рисунок 2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b/>
          <w:bCs/>
          <w:caps/>
          <w:noProof/>
          <w:color w:val="F7941D"/>
          <w:lang w:eastAsia="ru-RU"/>
        </w:rPr>
        <w:drawing>
          <wp:inline distT="0" distB="0" distL="0" distR="0" wp14:anchorId="5EA4A3E9" wp14:editId="6D311B54">
            <wp:extent cx="175260" cy="175260"/>
            <wp:effectExtent l="0" t="0" r="0" b="0"/>
            <wp:docPr id="19" name="Рисунок 19" descr="http://bii.by/cm.png">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bii.by/cm.png">
                      <a:hlinkClick r:id="rId28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F03AF6">
        <w:rPr>
          <w:rFonts w:ascii="Times New Roman" w:eastAsia="Times New Roman" w:hAnsi="Times New Roman" w:cs="Times New Roman"/>
          <w:b/>
          <w:bCs/>
          <w:caps/>
          <w:color w:val="000000"/>
          <w:sz w:val="24"/>
          <w:szCs w:val="24"/>
          <w:lang w:eastAsia="ru-RU"/>
        </w:rPr>
        <w:t>ГЛАВА 6</w:t>
      </w:r>
      <w:r w:rsidRPr="00F03AF6">
        <w:rPr>
          <w:rFonts w:ascii="Times New Roman" w:eastAsia="Times New Roman" w:hAnsi="Times New Roman" w:cs="Times New Roman"/>
          <w:b/>
          <w:bCs/>
          <w:caps/>
          <w:color w:val="000000"/>
          <w:sz w:val="24"/>
          <w:szCs w:val="24"/>
          <w:lang w:eastAsia="ru-RU"/>
        </w:rPr>
        <w:br/>
        <w:t>ЗАКЛЮЧИТЕЛЬНЫЕ ПОЛОЖЕНИЯ</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46" w:name="a386"/>
      <w:bookmarkEnd w:id="346"/>
      <w:r>
        <w:rPr>
          <w:rFonts w:ascii="Times New Roman" w:eastAsia="Times New Roman" w:hAnsi="Times New Roman" w:cs="Times New Roman"/>
          <w:noProof/>
          <w:color w:val="0000FF"/>
          <w:sz w:val="24"/>
          <w:szCs w:val="24"/>
          <w:lang w:eastAsia="ru-RU"/>
        </w:rPr>
        <w:drawing>
          <wp:inline distT="0" distB="0" distL="0" distR="0" wp14:anchorId="0FF255C3" wp14:editId="5ED0D10F">
            <wp:extent cx="155575" cy="155575"/>
            <wp:effectExtent l="0" t="0" r="0" b="0"/>
            <wp:docPr id="18" name="Рисунок 18" descr="http://bii.by/an.png">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bii.by/an.png">
                      <a:hlinkClick r:id="rId28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0BF127A3" wp14:editId="3D8A3D01">
            <wp:extent cx="116840" cy="155575"/>
            <wp:effectExtent l="0" t="0" r="0" b="0"/>
            <wp:docPr id="17" name="Рисунок 1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7B533051" wp14:editId="41719547">
            <wp:extent cx="175260" cy="175260"/>
            <wp:effectExtent l="0" t="0" r="0" b="0"/>
            <wp:docPr id="16" name="Рисунок 16" descr="http://bii.by/cm.png">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bii.by/cm.png">
                      <a:hlinkClick r:id="rId29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347" w:author="Unknown" w:date="2020-06-28T00:00:00Z">
        <w:r w:rsidRPr="00F03AF6">
          <w:rPr>
            <w:rFonts w:ascii="Times New Roman" w:eastAsia="Times New Roman" w:hAnsi="Times New Roman" w:cs="Times New Roman"/>
            <w:color w:val="000000"/>
            <w:sz w:val="24"/>
            <w:szCs w:val="24"/>
            <w:lang w:eastAsia="ru-RU"/>
          </w:rPr>
          <w:t>78. </w:t>
        </w:r>
        <w:proofErr w:type="gramStart"/>
        <w:r w:rsidRPr="00F03AF6">
          <w:rPr>
            <w:rFonts w:ascii="Times New Roman" w:eastAsia="Times New Roman" w:hAnsi="Times New Roman" w:cs="Times New Roman"/>
            <w:color w:val="000000"/>
            <w:sz w:val="24"/>
            <w:szCs w:val="24"/>
            <w:lang w:eastAsia="ru-RU"/>
          </w:rPr>
          <w:t>Вопросы, связанные с отказом страхователя, организации от проведения расследования несчастного случая на производстве, составления актов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"http://bii.by/tx.dll?d=310422&amp;a=8" \l "a8"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формы</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Н-1,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"http://bii.by/tx.dll?d=310422&amp;a=9" \l "a9"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формы</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Н-1АС или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"http://bii.by/tx.dll?d=310422&amp;a=10" \l "a10"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формы</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НП (включая непризнание факта несчастного случая) или несогласием потерпевшего либо лица, представляющего его интересы, лица, допустившего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страховщика с содержанием указанного акта из-за</w:t>
        </w:r>
        <w:proofErr w:type="gramEnd"/>
        <w:r w:rsidRPr="00F03AF6">
          <w:rPr>
            <w:rFonts w:ascii="Times New Roman" w:eastAsia="Times New Roman" w:hAnsi="Times New Roman" w:cs="Times New Roman"/>
            <w:color w:val="000000"/>
            <w:sz w:val="24"/>
            <w:szCs w:val="24"/>
            <w:lang w:eastAsia="ru-RU"/>
          </w:rPr>
          <w:t xml:space="preserve"> несоответствия изложенных в нем обстоятельств несчастного случая фактическим обстоятельствам или изложенных в нем выводов, рассматриваются по их заявлению Департаментом государственной инспекции труда, его обособленными территориальными подразделениями или в суде.</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348" w:author="Unknown" w:date="2020-06-28T00:00:00Z">
        <w:r w:rsidRPr="00F03AF6">
          <w:rPr>
            <w:rFonts w:ascii="Times New Roman" w:eastAsia="Times New Roman" w:hAnsi="Times New Roman" w:cs="Times New Roman"/>
            <w:color w:val="000000"/>
            <w:sz w:val="24"/>
            <w:szCs w:val="24"/>
            <w:lang w:eastAsia="ru-RU"/>
          </w:rPr>
          <w:t>Заявление о рассмотрении вопросов, указанных в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"http://bii.by/tx.dll?d=67995&amp;v=1&amp;f=%EF%EE%F1%F2%E0%ED%EE%E2%EB%E5%ED%E8%FE+%F1%EE%E2%EC%E8%ED%E0+%EE%F2+15+01+2004+%B9+30" \l "a386"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части первой</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настоящего пункта, может быть подано в трехмесячный срок со дня, когда заявитель узнал или должен был узнать о нарушении своего права.</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349" w:author="Unknown" w:date="2020-06-28T00:00:00Z">
        <w:r w:rsidRPr="00F03AF6">
          <w:rPr>
            <w:rFonts w:ascii="Times New Roman" w:eastAsia="Times New Roman" w:hAnsi="Times New Roman" w:cs="Times New Roman"/>
            <w:color w:val="000000"/>
            <w:sz w:val="24"/>
            <w:szCs w:val="24"/>
            <w:lang w:eastAsia="ru-RU"/>
          </w:rPr>
          <w:t xml:space="preserve">79. При выявлении факта сокрытия несчастного случая от расследования и учета и других </w:t>
        </w:r>
        <w:proofErr w:type="gramStart"/>
        <w:r w:rsidRPr="00F03AF6">
          <w:rPr>
            <w:rFonts w:ascii="Times New Roman" w:eastAsia="Times New Roman" w:hAnsi="Times New Roman" w:cs="Times New Roman"/>
            <w:color w:val="000000"/>
            <w:sz w:val="24"/>
            <w:szCs w:val="24"/>
            <w:lang w:eastAsia="ru-RU"/>
          </w:rPr>
          <w:t>нарушений</w:t>
        </w:r>
        <w:proofErr w:type="gramEnd"/>
        <w:r w:rsidRPr="00F03AF6">
          <w:rPr>
            <w:rFonts w:ascii="Times New Roman" w:eastAsia="Times New Roman" w:hAnsi="Times New Roman" w:cs="Times New Roman"/>
            <w:color w:val="000000"/>
            <w:sz w:val="24"/>
            <w:szCs w:val="24"/>
            <w:lang w:eastAsia="ru-RU"/>
          </w:rPr>
          <w:t xml:space="preserve"> настоящих Правил Департамент государственной инспекции труда выдает страхователю требование о проведении расследования несчастного случая в установленном законодательством порядке, а также устранения других нарушений.</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При необходимости государственный инспектор труда проводит расследование несчастного случая на производстве и по результатам расследования составляет</w:t>
      </w:r>
      <w:ins w:id="350" w:author="Unknown" w:date="2012-03-01T00:00:00Z">
        <w:r w:rsidRPr="00F03AF6">
          <w:rPr>
            <w:rFonts w:ascii="Times New Roman" w:eastAsia="Times New Roman" w:hAnsi="Times New Roman" w:cs="Times New Roman"/>
            <w:color w:val="000000"/>
            <w:sz w:val="24"/>
            <w:szCs w:val="24"/>
            <w:lang w:eastAsia="ru-RU"/>
          </w:rPr>
          <w:t>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"http://bii.by/tx.dll?d=310422&amp;a=52" \l "a52"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заключение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51" w:name="a388"/>
      <w:bookmarkEnd w:id="351"/>
      <w:r>
        <w:rPr>
          <w:rFonts w:ascii="Times New Roman" w:eastAsia="Times New Roman" w:hAnsi="Times New Roman" w:cs="Times New Roman"/>
          <w:noProof/>
          <w:color w:val="0000FF"/>
          <w:sz w:val="24"/>
          <w:szCs w:val="24"/>
          <w:lang w:eastAsia="ru-RU"/>
        </w:rPr>
        <w:drawing>
          <wp:inline distT="0" distB="0" distL="0" distR="0" wp14:anchorId="3D789664" wp14:editId="562E4CC0">
            <wp:extent cx="155575" cy="155575"/>
            <wp:effectExtent l="0" t="0" r="0" b="0"/>
            <wp:docPr id="15" name="Рисунок 15" descr="http://bii.by/an.png">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bii.by/an.png">
                      <a:hlinkClick r:id="rId29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49433419" wp14:editId="32326E76">
            <wp:extent cx="116840" cy="155575"/>
            <wp:effectExtent l="0" t="0" r="0" b="0"/>
            <wp:docPr id="14" name="Рисунок 1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53C4745D" wp14:editId="32B10946">
            <wp:extent cx="175260" cy="175260"/>
            <wp:effectExtent l="0" t="0" r="0" b="0"/>
            <wp:docPr id="13" name="Рисунок 13" descr="http://bii.by/cm.png">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bii.by/cm.png">
                      <a:hlinkClick r:id="rId29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352" w:author="Unknown" w:date="2020-06-28T00:00:00Z">
        <w:r w:rsidRPr="00F03AF6">
          <w:rPr>
            <w:rFonts w:ascii="Times New Roman" w:eastAsia="Times New Roman" w:hAnsi="Times New Roman" w:cs="Times New Roman"/>
            <w:color w:val="000000"/>
            <w:sz w:val="24"/>
            <w:szCs w:val="24"/>
            <w:lang w:eastAsia="ru-RU"/>
          </w:rPr>
          <w:t>80. 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"http://bii.by/tx.dll?d=310422&amp;a=52" \l "a52" \o "+" </w:instrText>
        </w:r>
        <w:r w:rsidRPr="00F03AF6">
          <w:rPr>
            <w:rFonts w:ascii="Times New Roman" w:eastAsia="Times New Roman" w:hAnsi="Times New Roman" w:cs="Times New Roman"/>
            <w:color w:val="000000"/>
            <w:sz w:val="24"/>
            <w:szCs w:val="24"/>
            <w:lang w:eastAsia="ru-RU"/>
          </w:rPr>
          <w:fldChar w:fldCharType="separate"/>
        </w:r>
        <w:proofErr w:type="gramStart"/>
        <w:r w:rsidRPr="00F03AF6">
          <w:rPr>
            <w:rFonts w:ascii="Times New Roman" w:eastAsia="Times New Roman" w:hAnsi="Times New Roman" w:cs="Times New Roman"/>
            <w:color w:val="0000FF"/>
            <w:sz w:val="24"/>
            <w:szCs w:val="24"/>
            <w:u w:val="single"/>
            <w:lang w:eastAsia="ru-RU"/>
          </w:rPr>
          <w:t>Заключение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государственного инспектора труда о несчастном случае на производстве может быть обжаловано организацией, которой взят на учет несчастный случай на производстве, страхователем, потерпевшим или лицом, представляющим его интересы, страховщиком, лицами, допустившими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в порядке подчиненности у начальника межрайонного отдела, областного или Минского городского управления</w:t>
        </w:r>
        <w:proofErr w:type="gramEnd"/>
        <w:r w:rsidRPr="00F03AF6">
          <w:rPr>
            <w:rFonts w:ascii="Times New Roman" w:eastAsia="Times New Roman" w:hAnsi="Times New Roman" w:cs="Times New Roman"/>
            <w:color w:val="000000"/>
            <w:sz w:val="24"/>
            <w:szCs w:val="24"/>
            <w:lang w:eastAsia="ru-RU"/>
          </w:rPr>
          <w:t xml:space="preserve"> Департамента государственной инспекции труда, директора Департамента государственной инспекции труда (лиц, исполняющих их обязанности) в течение трех месяцев </w:t>
        </w:r>
        <w:proofErr w:type="gramStart"/>
        <w:r w:rsidRPr="00F03AF6">
          <w:rPr>
            <w:rFonts w:ascii="Times New Roman" w:eastAsia="Times New Roman" w:hAnsi="Times New Roman" w:cs="Times New Roman"/>
            <w:color w:val="000000"/>
            <w:sz w:val="24"/>
            <w:szCs w:val="24"/>
            <w:lang w:eastAsia="ru-RU"/>
          </w:rPr>
          <w:t>с даты</w:t>
        </w:r>
        <w:proofErr w:type="gramEnd"/>
        <w:r w:rsidRPr="00F03AF6">
          <w:rPr>
            <w:rFonts w:ascii="Times New Roman" w:eastAsia="Times New Roman" w:hAnsi="Times New Roman" w:cs="Times New Roman"/>
            <w:color w:val="000000"/>
            <w:sz w:val="24"/>
            <w:szCs w:val="24"/>
            <w:lang w:eastAsia="ru-RU"/>
          </w:rPr>
          <w:t xml:space="preserve"> его составления или в суде в соответствии с законодательством.</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53" w:name="a223"/>
      <w:bookmarkEnd w:id="353"/>
      <w:r>
        <w:rPr>
          <w:rFonts w:ascii="Times New Roman" w:eastAsia="Times New Roman" w:hAnsi="Times New Roman" w:cs="Times New Roman"/>
          <w:noProof/>
          <w:color w:val="0000FF"/>
          <w:sz w:val="24"/>
          <w:szCs w:val="24"/>
          <w:lang w:eastAsia="ru-RU"/>
        </w:rPr>
        <w:drawing>
          <wp:inline distT="0" distB="0" distL="0" distR="0" wp14:anchorId="4CBD9513" wp14:editId="200CE128">
            <wp:extent cx="155575" cy="155575"/>
            <wp:effectExtent l="0" t="0" r="0" b="0"/>
            <wp:docPr id="12" name="Рисунок 12" descr="http://bii.by/an.png">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bii.by/an.png">
                      <a:hlinkClick r:id="rId29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29267A8C" wp14:editId="44381D7B">
            <wp:extent cx="116840" cy="155575"/>
            <wp:effectExtent l="0" t="0" r="0" b="0"/>
            <wp:docPr id="11" name="Рисунок 1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37CFE29B" wp14:editId="3D3535DE">
            <wp:extent cx="175260" cy="175260"/>
            <wp:effectExtent l="0" t="0" r="0" b="0"/>
            <wp:docPr id="10" name="Рисунок 10" descr="http://bii.by/cm.png">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bii.by/cm.png">
                      <a:hlinkClick r:id="rId29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354" w:author="Unknown" w:date="2015-09-06T00:00:00Z">
        <w:r w:rsidRPr="00F03AF6">
          <w:rPr>
            <w:rFonts w:ascii="Times New Roman" w:eastAsia="Times New Roman" w:hAnsi="Times New Roman" w:cs="Times New Roman"/>
            <w:color w:val="000000"/>
            <w:sz w:val="24"/>
            <w:szCs w:val="24"/>
            <w:lang w:eastAsia="ru-RU"/>
          </w:rPr>
          <w:t>81. Подача страхователем жалобы не является основанием для неисполнения им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"http://bii.by/tx.dll?d=310422&amp;a=52" \l "a52"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заключения</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государственного инспектора труда.</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55" w:name="a385"/>
      <w:bookmarkEnd w:id="355"/>
      <w:r>
        <w:rPr>
          <w:rFonts w:ascii="Times New Roman" w:eastAsia="Times New Roman" w:hAnsi="Times New Roman" w:cs="Times New Roman"/>
          <w:noProof/>
          <w:color w:val="0000FF"/>
          <w:sz w:val="24"/>
          <w:szCs w:val="24"/>
          <w:lang w:eastAsia="ru-RU"/>
        </w:rPr>
        <w:lastRenderedPageBreak/>
        <w:drawing>
          <wp:inline distT="0" distB="0" distL="0" distR="0" wp14:anchorId="3D604C28" wp14:editId="32567173">
            <wp:extent cx="155575" cy="155575"/>
            <wp:effectExtent l="0" t="0" r="0" b="0"/>
            <wp:docPr id="9" name="Рисунок 9" descr="http://bii.by/an.png">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bii.by/an.png">
                      <a:hlinkClick r:id="rId29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394B173A" wp14:editId="10C6ECBB">
            <wp:extent cx="116840" cy="155575"/>
            <wp:effectExtent l="0" t="0" r="0" b="0"/>
            <wp:docPr id="8" name="Рисунок 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3A74818C" wp14:editId="229AB9DE">
            <wp:extent cx="175260" cy="175260"/>
            <wp:effectExtent l="0" t="0" r="0" b="0"/>
            <wp:docPr id="7" name="Рисунок 7" descr="http://bii.by/cm.png">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bii.by/cm.png">
                      <a:hlinkClick r:id="rId29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356" w:author="Unknown" w:date="2020-01-28T00:00:00Z">
        <w:r w:rsidRPr="00F03AF6">
          <w:rPr>
            <w:rFonts w:ascii="Times New Roman" w:eastAsia="Times New Roman" w:hAnsi="Times New Roman" w:cs="Times New Roman"/>
            <w:color w:val="000000"/>
            <w:sz w:val="24"/>
            <w:szCs w:val="24"/>
            <w:lang w:eastAsia="ru-RU"/>
          </w:rPr>
          <w:t>82. </w:t>
        </w:r>
        <w:r w:rsidRPr="00F03AF6">
          <w:rPr>
            <w:rFonts w:ascii="Times New Roman" w:eastAsia="Times New Roman" w:hAnsi="Times New Roman" w:cs="Times New Roman"/>
            <w:color w:val="000000"/>
            <w:sz w:val="24"/>
            <w:szCs w:val="24"/>
            <w:lang w:eastAsia="ru-RU"/>
          </w:rPr>
          <w:fldChar w:fldCharType="begin"/>
        </w:r>
        <w:r w:rsidRPr="00F03AF6">
          <w:rPr>
            <w:rFonts w:ascii="Times New Roman" w:eastAsia="Times New Roman" w:hAnsi="Times New Roman" w:cs="Times New Roman"/>
            <w:color w:val="000000"/>
            <w:sz w:val="24"/>
            <w:szCs w:val="24"/>
            <w:lang w:eastAsia="ru-RU"/>
          </w:rPr>
          <w:instrText xml:space="preserve"> HYPERLINK "http://bii.by/tx.dll?d=310422&amp;a=52" \l "a52" \o "+" </w:instrText>
        </w:r>
        <w:r w:rsidRPr="00F03AF6">
          <w:rPr>
            <w:rFonts w:ascii="Times New Roman" w:eastAsia="Times New Roman" w:hAnsi="Times New Roman" w:cs="Times New Roman"/>
            <w:color w:val="000000"/>
            <w:sz w:val="24"/>
            <w:szCs w:val="24"/>
            <w:lang w:eastAsia="ru-RU"/>
          </w:rPr>
          <w:fldChar w:fldCharType="separate"/>
        </w:r>
        <w:r w:rsidRPr="00F03AF6">
          <w:rPr>
            <w:rFonts w:ascii="Times New Roman" w:eastAsia="Times New Roman" w:hAnsi="Times New Roman" w:cs="Times New Roman"/>
            <w:color w:val="0000FF"/>
            <w:sz w:val="24"/>
            <w:szCs w:val="24"/>
            <w:u w:val="single"/>
            <w:lang w:eastAsia="ru-RU"/>
          </w:rPr>
          <w:t>Заключение</w:t>
        </w:r>
        <w:r w:rsidRPr="00F03AF6">
          <w:rPr>
            <w:rFonts w:ascii="Times New Roman" w:eastAsia="Times New Roman" w:hAnsi="Times New Roman" w:cs="Times New Roman"/>
            <w:color w:val="000000"/>
            <w:sz w:val="24"/>
            <w:szCs w:val="24"/>
            <w:lang w:eastAsia="ru-RU"/>
          </w:rPr>
          <w:fldChar w:fldCharType="end"/>
        </w:r>
        <w:r w:rsidRPr="00F03AF6">
          <w:rPr>
            <w:rFonts w:ascii="Times New Roman" w:eastAsia="Times New Roman" w:hAnsi="Times New Roman" w:cs="Times New Roman"/>
            <w:color w:val="000000"/>
            <w:sz w:val="24"/>
            <w:szCs w:val="24"/>
            <w:lang w:eastAsia="ru-RU"/>
          </w:rPr>
          <w:t> государственного инспектора труда о несчастном случае может быть отменено в порядке подчиненности решением начальника межрайонного отдела, областного или Минского городского управления Департамента государственной инспекции труда, директора Департамента государственной инспекции труда (лиц, исполняющих их обязанности) или судом.</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83. Исключен.</w:t>
      </w:r>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57" w:name="a304"/>
      <w:bookmarkEnd w:id="357"/>
      <w:r>
        <w:rPr>
          <w:rFonts w:ascii="Times New Roman" w:eastAsia="Times New Roman" w:hAnsi="Times New Roman" w:cs="Times New Roman"/>
          <w:noProof/>
          <w:color w:val="0000FF"/>
          <w:sz w:val="24"/>
          <w:szCs w:val="24"/>
          <w:lang w:eastAsia="ru-RU"/>
        </w:rPr>
        <w:drawing>
          <wp:inline distT="0" distB="0" distL="0" distR="0" wp14:anchorId="24D9439B" wp14:editId="3E034F80">
            <wp:extent cx="155575" cy="155575"/>
            <wp:effectExtent l="0" t="0" r="0" b="0"/>
            <wp:docPr id="6" name="Рисунок 6" descr="http://bii.by/an.png">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bii.by/an.png">
                      <a:hlinkClick r:id="rId29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200DB233" wp14:editId="487A1A0E">
            <wp:extent cx="116840" cy="155575"/>
            <wp:effectExtent l="0" t="0" r="0" b="0"/>
            <wp:docPr id="5" name="Рисунок 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0F466886" wp14:editId="1B24A390">
            <wp:extent cx="175260" cy="175260"/>
            <wp:effectExtent l="0" t="0" r="0" b="0"/>
            <wp:docPr id="4" name="Рисунок 4" descr="http://bii.by/cm.png">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bii.by/cm.png">
                      <a:hlinkClick r:id="rId29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358" w:author="Unknown" w:date="2018-04-20T00:00:00Z">
        <w:r w:rsidRPr="00F03AF6">
          <w:rPr>
            <w:rFonts w:ascii="Times New Roman" w:eastAsia="Times New Roman" w:hAnsi="Times New Roman" w:cs="Times New Roman"/>
            <w:color w:val="000000"/>
            <w:sz w:val="24"/>
            <w:szCs w:val="24"/>
            <w:lang w:eastAsia="ru-RU"/>
          </w:rPr>
          <w:t>84. Заключение МЭК может быть обжаловано пациентом (лицом, представляющим его интересы), страхователем и страховщиком в суде в соответствии с законодательством.</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ins w:id="359" w:author="Unknown" w:date="2014-05-18T00:00:00Z">
        <w:r w:rsidRPr="00F03AF6">
          <w:rPr>
            <w:rFonts w:ascii="Times New Roman" w:eastAsia="Times New Roman" w:hAnsi="Times New Roman" w:cs="Times New Roman"/>
            <w:color w:val="000000"/>
            <w:sz w:val="24"/>
            <w:szCs w:val="24"/>
            <w:lang w:eastAsia="ru-RU"/>
          </w:rPr>
          <w:t>Разногласия по вопросам, связанным с расследованием и учетом профессиональных заболеваний, рассматриваются Министерством здравоохранения, профессиональных заболеваний со смертельным исходом и групповых профессиональных заболеваний – Министерством здравоохранения совместно с Министерством труда и социальной защиты или судом.</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bookmarkStart w:id="360" w:name="a208"/>
      <w:bookmarkEnd w:id="360"/>
      <w:r>
        <w:rPr>
          <w:rFonts w:ascii="Times New Roman" w:eastAsia="Times New Roman" w:hAnsi="Times New Roman" w:cs="Times New Roman"/>
          <w:noProof/>
          <w:color w:val="0000FF"/>
          <w:sz w:val="24"/>
          <w:szCs w:val="24"/>
          <w:lang w:eastAsia="ru-RU"/>
        </w:rPr>
        <w:drawing>
          <wp:inline distT="0" distB="0" distL="0" distR="0" wp14:anchorId="67A39EB5" wp14:editId="0B0C65F7">
            <wp:extent cx="155575" cy="155575"/>
            <wp:effectExtent l="0" t="0" r="0" b="0"/>
            <wp:docPr id="3" name="Рисунок 3" descr="http://bii.by/an.png">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bii.by/an.png">
                      <a:hlinkClick r:id="rId29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75B070E5" wp14:editId="0CE7FBED">
            <wp:extent cx="116840" cy="155575"/>
            <wp:effectExtent l="0" t="0" r="0" b="0"/>
            <wp:docPr id="2" name="Рисунок 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14:anchorId="3AB87ACE" wp14:editId="524C0428">
            <wp:extent cx="175260" cy="175260"/>
            <wp:effectExtent l="0" t="0" r="0" b="0"/>
            <wp:docPr id="1" name="Рисунок 1" descr="http://bii.by/cm.png">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bii.by/cm.png">
                      <a:hlinkClick r:id="rId30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ins w:id="361" w:author="Unknown" w:date="2015-09-06T00:00:00Z">
        <w:r w:rsidRPr="00F03AF6">
          <w:rPr>
            <w:rFonts w:ascii="Times New Roman" w:eastAsia="Times New Roman" w:hAnsi="Times New Roman" w:cs="Times New Roman"/>
            <w:color w:val="000000"/>
            <w:sz w:val="24"/>
            <w:szCs w:val="24"/>
            <w:lang w:eastAsia="ru-RU"/>
          </w:rPr>
          <w:t>85. Страхователи и должностные лица организаций, допустившие нарушения настоящих Правил, привлекаются к ответственности в соответствии с законодательством.</w:t>
        </w:r>
      </w:ins>
    </w:p>
    <w:p w:rsidR="00F03AF6" w:rsidRPr="00F03AF6" w:rsidRDefault="00F03AF6" w:rsidP="00784049">
      <w:pPr>
        <w:shd w:val="clear" w:color="auto" w:fill="FFFFFF"/>
        <w:spacing w:after="0" w:line="240" w:lineRule="auto"/>
        <w:ind w:right="141" w:firstLine="567"/>
        <w:jc w:val="both"/>
        <w:rPr>
          <w:rFonts w:ascii="Times New Roman" w:eastAsia="Times New Roman" w:hAnsi="Times New Roman" w:cs="Times New Roman"/>
          <w:color w:val="000000"/>
          <w:sz w:val="24"/>
          <w:szCs w:val="24"/>
          <w:lang w:eastAsia="ru-RU"/>
        </w:rPr>
      </w:pPr>
      <w:r w:rsidRPr="00F03AF6">
        <w:rPr>
          <w:rFonts w:ascii="Times New Roman" w:eastAsia="Times New Roman" w:hAnsi="Times New Roman" w:cs="Times New Roman"/>
          <w:color w:val="000000"/>
          <w:sz w:val="24"/>
          <w:szCs w:val="24"/>
          <w:lang w:eastAsia="ru-RU"/>
        </w:rPr>
        <w:t> </w:t>
      </w:r>
    </w:p>
    <w:bookmarkEnd w:id="0"/>
    <w:p w:rsidR="0002436F" w:rsidRPr="00784049" w:rsidRDefault="0002436F" w:rsidP="00784049">
      <w:pPr>
        <w:ind w:right="142"/>
        <w:rPr>
          <w:rFonts w:ascii="Times New Roman" w:hAnsi="Times New Roman" w:cs="Times New Roman"/>
          <w:sz w:val="28"/>
          <w:szCs w:val="28"/>
        </w:rPr>
      </w:pPr>
    </w:p>
    <w:sectPr w:rsidR="0002436F" w:rsidRPr="00784049" w:rsidSect="00784049">
      <w:pgSz w:w="11906" w:h="16838"/>
      <w:pgMar w:top="1134" w:right="1983"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F6"/>
    <w:rsid w:val="0002436F"/>
    <w:rsid w:val="00784049"/>
    <w:rsid w:val="00F03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F03AF6"/>
  </w:style>
  <w:style w:type="character" w:customStyle="1" w:styleId="promulgator">
    <w:name w:val="promulgator"/>
    <w:basedOn w:val="a0"/>
    <w:rsid w:val="00F03AF6"/>
  </w:style>
  <w:style w:type="character" w:customStyle="1" w:styleId="datepr">
    <w:name w:val="datepr"/>
    <w:basedOn w:val="a0"/>
    <w:rsid w:val="00F03AF6"/>
  </w:style>
  <w:style w:type="character" w:customStyle="1" w:styleId="number">
    <w:name w:val="number"/>
    <w:basedOn w:val="a0"/>
    <w:rsid w:val="00F03AF6"/>
  </w:style>
  <w:style w:type="paragraph" w:customStyle="1" w:styleId="title">
    <w:name w:val="title"/>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03AF6"/>
    <w:rPr>
      <w:color w:val="0000FF"/>
      <w:u w:val="single"/>
    </w:rPr>
  </w:style>
  <w:style w:type="character" w:styleId="a4">
    <w:name w:val="FollowedHyperlink"/>
    <w:basedOn w:val="a0"/>
    <w:uiPriority w:val="99"/>
    <w:semiHidden/>
    <w:unhideWhenUsed/>
    <w:rsid w:val="00F03AF6"/>
    <w:rPr>
      <w:color w:val="800080"/>
      <w:u w:val="single"/>
    </w:rPr>
  </w:style>
  <w:style w:type="paragraph" w:customStyle="1" w:styleId="preamble">
    <w:name w:val="preamble"/>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
    <w:name w:val="an"/>
    <w:basedOn w:val="a0"/>
    <w:rsid w:val="00F03AF6"/>
  </w:style>
  <w:style w:type="character" w:styleId="HTML">
    <w:name w:val="HTML Acronym"/>
    <w:basedOn w:val="a0"/>
    <w:uiPriority w:val="99"/>
    <w:semiHidden/>
    <w:unhideWhenUsed/>
    <w:rsid w:val="00F03AF6"/>
  </w:style>
  <w:style w:type="paragraph" w:customStyle="1" w:styleId="newncpi0">
    <w:name w:val="newncpi0"/>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F03AF6"/>
  </w:style>
  <w:style w:type="character" w:customStyle="1" w:styleId="pers">
    <w:name w:val="pers"/>
    <w:basedOn w:val="a0"/>
    <w:rsid w:val="00F03AF6"/>
  </w:style>
  <w:style w:type="paragraph" w:customStyle="1" w:styleId="capu1">
    <w:name w:val="capu1"/>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03A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3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F03AF6"/>
  </w:style>
  <w:style w:type="character" w:customStyle="1" w:styleId="promulgator">
    <w:name w:val="promulgator"/>
    <w:basedOn w:val="a0"/>
    <w:rsid w:val="00F03AF6"/>
  </w:style>
  <w:style w:type="character" w:customStyle="1" w:styleId="datepr">
    <w:name w:val="datepr"/>
    <w:basedOn w:val="a0"/>
    <w:rsid w:val="00F03AF6"/>
  </w:style>
  <w:style w:type="character" w:customStyle="1" w:styleId="number">
    <w:name w:val="number"/>
    <w:basedOn w:val="a0"/>
    <w:rsid w:val="00F03AF6"/>
  </w:style>
  <w:style w:type="paragraph" w:customStyle="1" w:styleId="title">
    <w:name w:val="title"/>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03AF6"/>
    <w:rPr>
      <w:color w:val="0000FF"/>
      <w:u w:val="single"/>
    </w:rPr>
  </w:style>
  <w:style w:type="character" w:styleId="a4">
    <w:name w:val="FollowedHyperlink"/>
    <w:basedOn w:val="a0"/>
    <w:uiPriority w:val="99"/>
    <w:semiHidden/>
    <w:unhideWhenUsed/>
    <w:rsid w:val="00F03AF6"/>
    <w:rPr>
      <w:color w:val="800080"/>
      <w:u w:val="single"/>
    </w:rPr>
  </w:style>
  <w:style w:type="paragraph" w:customStyle="1" w:styleId="preamble">
    <w:name w:val="preamble"/>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
    <w:name w:val="an"/>
    <w:basedOn w:val="a0"/>
    <w:rsid w:val="00F03AF6"/>
  </w:style>
  <w:style w:type="character" w:styleId="HTML">
    <w:name w:val="HTML Acronym"/>
    <w:basedOn w:val="a0"/>
    <w:uiPriority w:val="99"/>
    <w:semiHidden/>
    <w:unhideWhenUsed/>
    <w:rsid w:val="00F03AF6"/>
  </w:style>
  <w:style w:type="paragraph" w:customStyle="1" w:styleId="newncpi0">
    <w:name w:val="newncpi0"/>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F03AF6"/>
  </w:style>
  <w:style w:type="character" w:customStyle="1" w:styleId="pers">
    <w:name w:val="pers"/>
    <w:basedOn w:val="a0"/>
    <w:rsid w:val="00F03AF6"/>
  </w:style>
  <w:style w:type="paragraph" w:customStyle="1" w:styleId="capu1">
    <w:name w:val="capu1"/>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F03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03A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3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i.by/ps_f.dll?d=67995&amp;a=96" TargetMode="External"/><Relationship Id="rId299" Type="http://schemas.openxmlformats.org/officeDocument/2006/relationships/hyperlink" Target="http://bii.by/sr.dll?links_doc=67995&amp;links_anch=208" TargetMode="External"/><Relationship Id="rId21" Type="http://schemas.openxmlformats.org/officeDocument/2006/relationships/hyperlink" Target="http://bii.by/ps_f.dll?d=67995&amp;a=350" TargetMode="External"/><Relationship Id="rId42" Type="http://schemas.openxmlformats.org/officeDocument/2006/relationships/hyperlink" Target="http://bii.by/sr.dll?links_doc=67995&amp;links_anch=367" TargetMode="External"/><Relationship Id="rId63" Type="http://schemas.openxmlformats.org/officeDocument/2006/relationships/hyperlink" Target="http://bii.by/ps_f.dll?d=67995&amp;a=232" TargetMode="External"/><Relationship Id="rId84" Type="http://schemas.openxmlformats.org/officeDocument/2006/relationships/hyperlink" Target="http://bii.by/sr.dll?links_doc=67995&amp;links_anch=197" TargetMode="External"/><Relationship Id="rId138" Type="http://schemas.openxmlformats.org/officeDocument/2006/relationships/hyperlink" Target="http://bii.by/sr.dll?links_doc=67995&amp;links_anch=212" TargetMode="External"/><Relationship Id="rId159" Type="http://schemas.openxmlformats.org/officeDocument/2006/relationships/hyperlink" Target="http://bii.by/ps_f.dll?d=67995&amp;a=209" TargetMode="External"/><Relationship Id="rId170" Type="http://schemas.openxmlformats.org/officeDocument/2006/relationships/hyperlink" Target="http://bii.by/sr.dll?links_doc=67995&amp;links_anch=94" TargetMode="External"/><Relationship Id="rId191" Type="http://schemas.openxmlformats.org/officeDocument/2006/relationships/hyperlink" Target="http://bii.by/tx.dll?d=310422&amp;a=10" TargetMode="External"/><Relationship Id="rId205" Type="http://schemas.openxmlformats.org/officeDocument/2006/relationships/hyperlink" Target="http://bii.by/ps_f.dll?d=67995&amp;a=181" TargetMode="External"/><Relationship Id="rId226" Type="http://schemas.openxmlformats.org/officeDocument/2006/relationships/hyperlink" Target="http://bii.by/sr.dll?links_doc=67995&amp;links_anch=333" TargetMode="External"/><Relationship Id="rId247" Type="http://schemas.openxmlformats.org/officeDocument/2006/relationships/hyperlink" Target="http://bii.by/ps_f.dll?d=67995&amp;a=315" TargetMode="External"/><Relationship Id="rId107" Type="http://schemas.openxmlformats.org/officeDocument/2006/relationships/hyperlink" Target="http://bii.by/ps_f.dll?d=67995&amp;a=347" TargetMode="External"/><Relationship Id="rId268" Type="http://schemas.openxmlformats.org/officeDocument/2006/relationships/hyperlink" Target="http://bii.by/tx.dll?d=310422&amp;a=11" TargetMode="External"/><Relationship Id="rId289" Type="http://schemas.openxmlformats.org/officeDocument/2006/relationships/hyperlink" Target="http://bii.by/sr.dll?links_doc=67995&amp;links_anch=386" TargetMode="External"/><Relationship Id="rId11" Type="http://schemas.openxmlformats.org/officeDocument/2006/relationships/hyperlink" Target="http://bii.by/ps_f.dll?d=67995&amp;a=217" TargetMode="External"/><Relationship Id="rId32" Type="http://schemas.openxmlformats.org/officeDocument/2006/relationships/hyperlink" Target="http://bii.by/sr.dll?links_doc=67995&amp;links_anch=264" TargetMode="External"/><Relationship Id="rId53" Type="http://schemas.openxmlformats.org/officeDocument/2006/relationships/hyperlink" Target="http://bii.by/ps_f.dll?d=67995&amp;a=137" TargetMode="External"/><Relationship Id="rId74" Type="http://schemas.openxmlformats.org/officeDocument/2006/relationships/hyperlink" Target="http://bii.by/sr.dll?links_doc=67995&amp;links_anch=290" TargetMode="External"/><Relationship Id="rId128" Type="http://schemas.openxmlformats.org/officeDocument/2006/relationships/hyperlink" Target="http://bii.by/sr.dll?links_doc=67995&amp;links_anch=353" TargetMode="External"/><Relationship Id="rId149" Type="http://schemas.openxmlformats.org/officeDocument/2006/relationships/hyperlink" Target="http://bii.by/ps_f.dll?d=67995&amp;a=241" TargetMode="External"/><Relationship Id="rId5" Type="http://schemas.openxmlformats.org/officeDocument/2006/relationships/hyperlink" Target="http://bii.by/sr.dll?links_doc=67995&amp;links_anch=135" TargetMode="External"/><Relationship Id="rId95" Type="http://schemas.openxmlformats.org/officeDocument/2006/relationships/hyperlink" Target="http://bii.by/ps_f.dll?d=67995&amp;a=326" TargetMode="External"/><Relationship Id="rId160" Type="http://schemas.openxmlformats.org/officeDocument/2006/relationships/hyperlink" Target="http://bii.by/sr.dll?links_doc=67995&amp;links_anch=331" TargetMode="External"/><Relationship Id="rId181" Type="http://schemas.openxmlformats.org/officeDocument/2006/relationships/hyperlink" Target="http://bii.by/ps_f.dll?d=67995&amp;a=378" TargetMode="External"/><Relationship Id="rId216" Type="http://schemas.openxmlformats.org/officeDocument/2006/relationships/hyperlink" Target="http://bii.by/sr.dll?links_doc=67995&amp;links_anch=302" TargetMode="External"/><Relationship Id="rId237" Type="http://schemas.openxmlformats.org/officeDocument/2006/relationships/hyperlink" Target="http://bii.by/ps_f.dll?d=67995&amp;a=336" TargetMode="External"/><Relationship Id="rId258" Type="http://schemas.openxmlformats.org/officeDocument/2006/relationships/hyperlink" Target="http://bii.by/sr.dll?links_doc=67995&amp;links_anch=237" TargetMode="External"/><Relationship Id="rId279" Type="http://schemas.openxmlformats.org/officeDocument/2006/relationships/hyperlink" Target="http://bii.by/sr.dll?links_doc=67995&amp;links_anch=48" TargetMode="External"/><Relationship Id="rId22" Type="http://schemas.openxmlformats.org/officeDocument/2006/relationships/hyperlink" Target="http://bii.by/sr.dll?links_doc=67995&amp;links_anch=125" TargetMode="External"/><Relationship Id="rId43" Type="http://schemas.openxmlformats.org/officeDocument/2006/relationships/hyperlink" Target="http://bii.by/ps_f.dll?d=67995&amp;a=367" TargetMode="External"/><Relationship Id="rId64" Type="http://schemas.openxmlformats.org/officeDocument/2006/relationships/hyperlink" Target="http://bii.by/sr.dll?links_doc=67995&amp;links_anch=259" TargetMode="External"/><Relationship Id="rId118" Type="http://schemas.openxmlformats.org/officeDocument/2006/relationships/hyperlink" Target="http://bii.by/sr.dll?links_doc=67995&amp;links_anch=118" TargetMode="External"/><Relationship Id="rId139" Type="http://schemas.openxmlformats.org/officeDocument/2006/relationships/hyperlink" Target="http://bii.by/ps_f.dll?d=67995&amp;a=212" TargetMode="External"/><Relationship Id="rId290" Type="http://schemas.openxmlformats.org/officeDocument/2006/relationships/hyperlink" Target="http://bii.by/ps_f.dll?d=67995&amp;a=386" TargetMode="External"/><Relationship Id="rId85" Type="http://schemas.openxmlformats.org/officeDocument/2006/relationships/hyperlink" Target="http://bii.by/ps_f.dll?d=67995&amp;a=197" TargetMode="External"/><Relationship Id="rId150" Type="http://schemas.openxmlformats.org/officeDocument/2006/relationships/hyperlink" Target="http://bii.by/sr.dll?links_doc=67995&amp;links_anch=293" TargetMode="External"/><Relationship Id="rId171" Type="http://schemas.openxmlformats.org/officeDocument/2006/relationships/hyperlink" Target="http://bii.by/ps_f.dll?d=67995&amp;a=94" TargetMode="External"/><Relationship Id="rId192" Type="http://schemas.openxmlformats.org/officeDocument/2006/relationships/hyperlink" Target="http://bii.by/tx.dll?d=67995&amp;v=1&amp;f=%EF%EE%F1%F2%E0%ED%EE%E2%EB%E5%ED%E8%FE+%F1%EE%E2%EC%E8%ED%E0+%EE%F2+15+01+2004+%B9+30" TargetMode="External"/><Relationship Id="rId206" Type="http://schemas.openxmlformats.org/officeDocument/2006/relationships/hyperlink" Target="http://bii.by/sr.dll?links_doc=67995&amp;links_anch=198" TargetMode="External"/><Relationship Id="rId227" Type="http://schemas.openxmlformats.org/officeDocument/2006/relationships/hyperlink" Target="http://bii.by/ps_f.dll?d=67995&amp;a=333" TargetMode="External"/><Relationship Id="rId248" Type="http://schemas.openxmlformats.org/officeDocument/2006/relationships/hyperlink" Target="http://bii.by/sr.dll?links_doc=67995&amp;links_anch=339" TargetMode="External"/><Relationship Id="rId269" Type="http://schemas.openxmlformats.org/officeDocument/2006/relationships/hyperlink" Target="http://bii.by/sr.dll?links_doc=67995&amp;links_anch=294" TargetMode="External"/><Relationship Id="rId12" Type="http://schemas.openxmlformats.org/officeDocument/2006/relationships/hyperlink" Target="http://bii.by/tx.dll?d=67995&amp;v=1&amp;f=%EF%EE%F1%F2%E0%ED%EE%E2%EB%E5%ED%E8%FE+%F1%EE%E2%EC%E8%ED%E0+%EE%F2+15+01+2004+%B9+30" TargetMode="External"/><Relationship Id="rId33" Type="http://schemas.openxmlformats.org/officeDocument/2006/relationships/hyperlink" Target="http://bii.by/ps_f.dll?d=67995&amp;a=264" TargetMode="External"/><Relationship Id="rId108" Type="http://schemas.openxmlformats.org/officeDocument/2006/relationships/hyperlink" Target="http://bii.by/sr.dll?links_doc=67995&amp;links_anch=276" TargetMode="External"/><Relationship Id="rId129" Type="http://schemas.openxmlformats.org/officeDocument/2006/relationships/hyperlink" Target="http://bii.by/ps_f.dll?d=67995&amp;a=353" TargetMode="External"/><Relationship Id="rId280" Type="http://schemas.openxmlformats.org/officeDocument/2006/relationships/hyperlink" Target="http://bii.by/ps_f.dll?d=67995&amp;a=48" TargetMode="External"/><Relationship Id="rId54" Type="http://schemas.openxmlformats.org/officeDocument/2006/relationships/hyperlink" Target="http://bii.by/sr.dll?links_doc=67995&amp;links_anch=266" TargetMode="External"/><Relationship Id="rId75" Type="http://schemas.openxmlformats.org/officeDocument/2006/relationships/hyperlink" Target="http://bii.by/ps_f.dll?d=67995&amp;a=290" TargetMode="External"/><Relationship Id="rId96" Type="http://schemas.openxmlformats.org/officeDocument/2006/relationships/hyperlink" Target="http://bii.by/sr.dll?links_doc=67995&amp;links_anch=286" TargetMode="External"/><Relationship Id="rId140" Type="http://schemas.openxmlformats.org/officeDocument/2006/relationships/hyperlink" Target="http://bii.by/sr.dll?links_doc=67995&amp;links_anch=167" TargetMode="External"/><Relationship Id="rId161" Type="http://schemas.openxmlformats.org/officeDocument/2006/relationships/hyperlink" Target="http://bii.by/ps_f.dll?d=67995&amp;a=331" TargetMode="External"/><Relationship Id="rId182" Type="http://schemas.openxmlformats.org/officeDocument/2006/relationships/hyperlink" Target="http://bii.by/sr.dll?links_doc=67995&amp;links_anch=311" TargetMode="External"/><Relationship Id="rId217" Type="http://schemas.openxmlformats.org/officeDocument/2006/relationships/hyperlink" Target="http://bii.by/ps_f.dll?d=67995&amp;a=302" TargetMode="External"/><Relationship Id="rId6" Type="http://schemas.openxmlformats.org/officeDocument/2006/relationships/image" Target="media/image1.png"/><Relationship Id="rId238" Type="http://schemas.openxmlformats.org/officeDocument/2006/relationships/hyperlink" Target="http://bii.by/sr.dll?links_doc=67995&amp;links_anch=335" TargetMode="External"/><Relationship Id="rId259" Type="http://schemas.openxmlformats.org/officeDocument/2006/relationships/hyperlink" Target="http://bii.by/ps_f.dll?d=67995&amp;a=237" TargetMode="External"/><Relationship Id="rId23" Type="http://schemas.openxmlformats.org/officeDocument/2006/relationships/hyperlink" Target="http://bii.by/ps_f.dll?d=67995&amp;a=125" TargetMode="External"/><Relationship Id="rId119" Type="http://schemas.openxmlformats.org/officeDocument/2006/relationships/hyperlink" Target="http://bii.by/ps_f.dll?d=67995&amp;a=118" TargetMode="External"/><Relationship Id="rId270" Type="http://schemas.openxmlformats.org/officeDocument/2006/relationships/hyperlink" Target="http://bii.by/ps_f.dll?d=67995&amp;a=294" TargetMode="External"/><Relationship Id="rId291" Type="http://schemas.openxmlformats.org/officeDocument/2006/relationships/hyperlink" Target="http://bii.by/sr.dll?links_doc=67995&amp;links_anch=388" TargetMode="External"/><Relationship Id="rId44" Type="http://schemas.openxmlformats.org/officeDocument/2006/relationships/hyperlink" Target="http://bii.by/sr.dll?links_doc=67995&amp;links_anch=351" TargetMode="External"/><Relationship Id="rId65" Type="http://schemas.openxmlformats.org/officeDocument/2006/relationships/hyperlink" Target="http://bii.by/ps_f.dll?d=67995&amp;a=259" TargetMode="External"/><Relationship Id="rId86" Type="http://schemas.openxmlformats.org/officeDocument/2006/relationships/hyperlink" Target="http://bii.by/sr.dll?links_doc=67995&amp;links_anch=325" TargetMode="External"/><Relationship Id="rId130" Type="http://schemas.openxmlformats.org/officeDocument/2006/relationships/hyperlink" Target="http://bii.by/sr.dll?links_doc=67995&amp;links_anch=371" TargetMode="External"/><Relationship Id="rId151" Type="http://schemas.openxmlformats.org/officeDocument/2006/relationships/hyperlink" Target="http://bii.by/ps_f.dll?d=67995&amp;a=293" TargetMode="External"/><Relationship Id="rId172" Type="http://schemas.openxmlformats.org/officeDocument/2006/relationships/hyperlink" Target="http://bii.by/sr.dll?links_doc=67995&amp;links_anch=6" TargetMode="External"/><Relationship Id="rId193" Type="http://schemas.openxmlformats.org/officeDocument/2006/relationships/hyperlink" Target="http://bii.by/tx.dll?d=67995&amp;v=1&amp;f=%EF%EE%F1%F2%E0%ED%EE%E2%EB%E5%ED%E8%FE+%F1%EE%E2%EC%E8%ED%E0+%EE%F2+15+01+2004+%B9+30" TargetMode="External"/><Relationship Id="rId207" Type="http://schemas.openxmlformats.org/officeDocument/2006/relationships/hyperlink" Target="http://bii.by/ps_f.dll?d=67995&amp;a=198" TargetMode="External"/><Relationship Id="rId228" Type="http://schemas.openxmlformats.org/officeDocument/2006/relationships/hyperlink" Target="http://bii.by/sr.dll?links_doc=67995&amp;links_anch=68" TargetMode="External"/><Relationship Id="rId249" Type="http://schemas.openxmlformats.org/officeDocument/2006/relationships/hyperlink" Target="http://bii.by/ps_f.dll?d=67995&amp;a=339" TargetMode="External"/><Relationship Id="rId13" Type="http://schemas.openxmlformats.org/officeDocument/2006/relationships/hyperlink" Target="http://bii.by/tx.dll?d=67995&amp;v=1&amp;f=%EF%EE%F1%F2%E0%ED%EE%E2%EB%E5%ED%E8%FE+%F1%EE%E2%EC%E8%ED%E0+%EE%F2+15+01+2004+%B9+30" TargetMode="External"/><Relationship Id="rId109" Type="http://schemas.openxmlformats.org/officeDocument/2006/relationships/hyperlink" Target="http://bii.by/ps_f.dll?d=67995&amp;a=276" TargetMode="External"/><Relationship Id="rId260" Type="http://schemas.openxmlformats.org/officeDocument/2006/relationships/hyperlink" Target="http://bii.by/sr.dll?links_doc=67995&amp;links_anch=238" TargetMode="External"/><Relationship Id="rId281" Type="http://schemas.openxmlformats.org/officeDocument/2006/relationships/hyperlink" Target="http://bii.by/sr.dll?links_doc=67995&amp;links_anch=216" TargetMode="External"/><Relationship Id="rId34" Type="http://schemas.openxmlformats.org/officeDocument/2006/relationships/hyperlink" Target="http://bii.by/sr.dll?links_doc=67995&amp;links_anch=365" TargetMode="External"/><Relationship Id="rId55" Type="http://schemas.openxmlformats.org/officeDocument/2006/relationships/hyperlink" Target="http://bii.by/ps_f.dll?d=67995&amp;a=266" TargetMode="External"/><Relationship Id="rId76" Type="http://schemas.openxmlformats.org/officeDocument/2006/relationships/hyperlink" Target="http://bii.by/sr.dll?links_doc=67995&amp;links_anch=249" TargetMode="External"/><Relationship Id="rId97" Type="http://schemas.openxmlformats.org/officeDocument/2006/relationships/hyperlink" Target="http://bii.by/ps_f.dll?d=67995&amp;a=286" TargetMode="External"/><Relationship Id="rId120" Type="http://schemas.openxmlformats.org/officeDocument/2006/relationships/hyperlink" Target="http://bii.by/sr.dll?links_doc=67995&amp;links_anch=206" TargetMode="External"/><Relationship Id="rId141" Type="http://schemas.openxmlformats.org/officeDocument/2006/relationships/hyperlink" Target="http://bii.by/ps_f.dll?d=67995&amp;a=167" TargetMode="External"/><Relationship Id="rId7" Type="http://schemas.openxmlformats.org/officeDocument/2006/relationships/image" Target="media/image2.png"/><Relationship Id="rId162" Type="http://schemas.openxmlformats.org/officeDocument/2006/relationships/hyperlink" Target="http://bii.by/sr.dll?links_doc=67995&amp;links_anch=204" TargetMode="External"/><Relationship Id="rId183" Type="http://schemas.openxmlformats.org/officeDocument/2006/relationships/hyperlink" Target="http://bii.by/ps_f.dll?d=67995&amp;a=311" TargetMode="External"/><Relationship Id="rId218" Type="http://schemas.openxmlformats.org/officeDocument/2006/relationships/hyperlink" Target="http://bii.by/sr.dll?links_doc=67995&amp;links_anch=292" TargetMode="External"/><Relationship Id="rId239" Type="http://schemas.openxmlformats.org/officeDocument/2006/relationships/hyperlink" Target="http://bii.by/ps_f.dll?d=67995&amp;a=335" TargetMode="External"/><Relationship Id="rId2" Type="http://schemas.microsoft.com/office/2007/relationships/stylesWithEffects" Target="stylesWithEffects.xml"/><Relationship Id="rId29" Type="http://schemas.openxmlformats.org/officeDocument/2006/relationships/hyperlink" Target="http://bii.by/ps_f.dll?d=67995&amp;a=356" TargetMode="External"/><Relationship Id="rId250" Type="http://schemas.openxmlformats.org/officeDocument/2006/relationships/hyperlink" Target="http://bii.by/sr.dll?links_doc=67995&amp;links_anch=329" TargetMode="External"/><Relationship Id="rId255" Type="http://schemas.openxmlformats.org/officeDocument/2006/relationships/hyperlink" Target="http://bii.by/ps_f.dll?d=67995&amp;a=287" TargetMode="External"/><Relationship Id="rId271" Type="http://schemas.openxmlformats.org/officeDocument/2006/relationships/hyperlink" Target="http://bii.by/sr.dll?links_doc=67995&amp;links_anch=240" TargetMode="External"/><Relationship Id="rId276" Type="http://schemas.openxmlformats.org/officeDocument/2006/relationships/hyperlink" Target="http://bii.by/ps_f.dll?d=67995&amp;a=384" TargetMode="External"/><Relationship Id="rId292" Type="http://schemas.openxmlformats.org/officeDocument/2006/relationships/hyperlink" Target="http://bii.by/ps_f.dll?d=67995&amp;a=388" TargetMode="External"/><Relationship Id="rId297" Type="http://schemas.openxmlformats.org/officeDocument/2006/relationships/hyperlink" Target="http://bii.by/sr.dll?links_doc=67995&amp;links_anch=304" TargetMode="External"/><Relationship Id="rId24" Type="http://schemas.openxmlformats.org/officeDocument/2006/relationships/hyperlink" Target="http://bii.by/sr.dll?links_doc=67995&amp;links_anch=361" TargetMode="External"/><Relationship Id="rId40" Type="http://schemas.openxmlformats.org/officeDocument/2006/relationships/hyperlink" Target="http://bii.by/sr.dll?links_doc=67995&amp;links_anch=283" TargetMode="External"/><Relationship Id="rId45" Type="http://schemas.openxmlformats.org/officeDocument/2006/relationships/hyperlink" Target="http://bii.by/ps_f.dll?d=67995&amp;a=351" TargetMode="External"/><Relationship Id="rId66" Type="http://schemas.openxmlformats.org/officeDocument/2006/relationships/hyperlink" Target="http://bii.by/sr.dll?links_doc=67995&amp;links_anch=314" TargetMode="External"/><Relationship Id="rId87" Type="http://schemas.openxmlformats.org/officeDocument/2006/relationships/hyperlink" Target="http://bii.by/ps_f.dll?d=67995&amp;a=325" TargetMode="External"/><Relationship Id="rId110" Type="http://schemas.openxmlformats.org/officeDocument/2006/relationships/hyperlink" Target="http://bii.by/sr.dll?links_doc=67995&amp;links_anch=45" TargetMode="External"/><Relationship Id="rId115" Type="http://schemas.openxmlformats.org/officeDocument/2006/relationships/hyperlink" Target="http://bii.by/ps_f.dll?d=67995&amp;a=270" TargetMode="External"/><Relationship Id="rId131" Type="http://schemas.openxmlformats.org/officeDocument/2006/relationships/hyperlink" Target="http://bii.by/ps_f.dll?d=67995&amp;a=371" TargetMode="External"/><Relationship Id="rId136" Type="http://schemas.openxmlformats.org/officeDocument/2006/relationships/hyperlink" Target="http://bii.by/sr.dll?links_doc=67995&amp;links_anch=375" TargetMode="External"/><Relationship Id="rId157" Type="http://schemas.openxmlformats.org/officeDocument/2006/relationships/hyperlink" Target="http://bii.by/ps_f.dll?d=67995&amp;a=299" TargetMode="External"/><Relationship Id="rId178" Type="http://schemas.openxmlformats.org/officeDocument/2006/relationships/hyperlink" Target="http://bii.by/sr.dll?links_doc=67995&amp;links_anch=213" TargetMode="External"/><Relationship Id="rId301" Type="http://schemas.openxmlformats.org/officeDocument/2006/relationships/fontTable" Target="fontTable.xml"/><Relationship Id="rId61" Type="http://schemas.openxmlformats.org/officeDocument/2006/relationships/hyperlink" Target="http://bii.by/ps_f.dll?d=67995&amp;a=268" TargetMode="External"/><Relationship Id="rId82" Type="http://schemas.openxmlformats.org/officeDocument/2006/relationships/hyperlink" Target="http://bii.by/sr.dll?links_doc=67995&amp;links_anch=250" TargetMode="External"/><Relationship Id="rId152" Type="http://schemas.openxmlformats.org/officeDocument/2006/relationships/hyperlink" Target="http://bii.by/sr.dll?links_doc=67995&amp;links_anch=342" TargetMode="External"/><Relationship Id="rId173" Type="http://schemas.openxmlformats.org/officeDocument/2006/relationships/hyperlink" Target="http://bii.by/ps_f.dll?d=67995&amp;a=6" TargetMode="External"/><Relationship Id="rId194" Type="http://schemas.openxmlformats.org/officeDocument/2006/relationships/hyperlink" Target="http://bii.by/tx.dll?d=67995&amp;v=1&amp;f=%EF%EE%F1%F2%E0%ED%EE%E2%EB%E5%ED%E8%FE+%F1%EE%E2%EC%E8%ED%E0+%EE%F2+15+01+2004+%B9+30" TargetMode="External"/><Relationship Id="rId199" Type="http://schemas.openxmlformats.org/officeDocument/2006/relationships/hyperlink" Target="http://bii.by/ps_f.dll?d=67995&amp;a=46" TargetMode="External"/><Relationship Id="rId203" Type="http://schemas.openxmlformats.org/officeDocument/2006/relationships/hyperlink" Target="http://bii.by/ps_f.dll?d=67995&amp;a=246" TargetMode="External"/><Relationship Id="rId208" Type="http://schemas.openxmlformats.org/officeDocument/2006/relationships/hyperlink" Target="http://bii.by/sr.dll?links_doc=67995&amp;links_anch=380" TargetMode="External"/><Relationship Id="rId229" Type="http://schemas.openxmlformats.org/officeDocument/2006/relationships/hyperlink" Target="http://bii.by/ps_f.dll?d=67995&amp;a=68" TargetMode="External"/><Relationship Id="rId19" Type="http://schemas.openxmlformats.org/officeDocument/2006/relationships/hyperlink" Target="http://bii.by/ps_f.dll?d=67995&amp;a=130" TargetMode="External"/><Relationship Id="rId224" Type="http://schemas.openxmlformats.org/officeDocument/2006/relationships/hyperlink" Target="http://bii.by/sr.dll?links_doc=67995&amp;links_anch=195" TargetMode="External"/><Relationship Id="rId240" Type="http://schemas.openxmlformats.org/officeDocument/2006/relationships/hyperlink" Target="http://bii.by/sr.dll?links_doc=67995&amp;links_anch=328" TargetMode="External"/><Relationship Id="rId245" Type="http://schemas.openxmlformats.org/officeDocument/2006/relationships/hyperlink" Target="http://bii.by/ps_f.dll?d=67995&amp;a=295" TargetMode="External"/><Relationship Id="rId261" Type="http://schemas.openxmlformats.org/officeDocument/2006/relationships/hyperlink" Target="http://bii.by/ps_f.dll?d=67995&amp;a=238" TargetMode="External"/><Relationship Id="rId266" Type="http://schemas.openxmlformats.org/officeDocument/2006/relationships/hyperlink" Target="http://bii.by/sr.dll?links_doc=67995&amp;links_anch=305" TargetMode="External"/><Relationship Id="rId287" Type="http://schemas.openxmlformats.org/officeDocument/2006/relationships/hyperlink" Target="http://bii.by/sr.dll?links_doc=67995&amp;links_anch=49" TargetMode="External"/><Relationship Id="rId14" Type="http://schemas.openxmlformats.org/officeDocument/2006/relationships/hyperlink" Target="http://bii.by/sr.dll?links_doc=67995&amp;links_anch=19" TargetMode="External"/><Relationship Id="rId30" Type="http://schemas.openxmlformats.org/officeDocument/2006/relationships/hyperlink" Target="http://bii.by/sr.dll?links_doc=67995&amp;links_anch=357" TargetMode="External"/><Relationship Id="rId35" Type="http://schemas.openxmlformats.org/officeDocument/2006/relationships/hyperlink" Target="http://bii.by/ps_f.dll?d=67995&amp;a=365" TargetMode="External"/><Relationship Id="rId56" Type="http://schemas.openxmlformats.org/officeDocument/2006/relationships/hyperlink" Target="http://bii.by/sr.dll?links_doc=67995&amp;links_anch=372" TargetMode="External"/><Relationship Id="rId77" Type="http://schemas.openxmlformats.org/officeDocument/2006/relationships/hyperlink" Target="http://bii.by/ps_f.dll?d=67995&amp;a=249" TargetMode="External"/><Relationship Id="rId100" Type="http://schemas.openxmlformats.org/officeDocument/2006/relationships/hyperlink" Target="http://bii.by/sr.dll?links_doc=67995&amp;links_anch=309" TargetMode="External"/><Relationship Id="rId105" Type="http://schemas.openxmlformats.org/officeDocument/2006/relationships/hyperlink" Target="http://bii.by/ps_f.dll?d=67995&amp;a=218" TargetMode="External"/><Relationship Id="rId126" Type="http://schemas.openxmlformats.org/officeDocument/2006/relationships/hyperlink" Target="http://bii.by/sr.dll?links_doc=67995&amp;links_anch=352" TargetMode="External"/><Relationship Id="rId147" Type="http://schemas.openxmlformats.org/officeDocument/2006/relationships/hyperlink" Target="http://bii.by/ps_f.dll?d=67995&amp;a=200" TargetMode="External"/><Relationship Id="rId168" Type="http://schemas.openxmlformats.org/officeDocument/2006/relationships/hyperlink" Target="http://bii.by/sr.dll?links_doc=67995&amp;links_anch=345" TargetMode="External"/><Relationship Id="rId282" Type="http://schemas.openxmlformats.org/officeDocument/2006/relationships/hyperlink" Target="http://bii.by/ps_f.dll?d=67995&amp;a=216" TargetMode="External"/><Relationship Id="rId8" Type="http://schemas.openxmlformats.org/officeDocument/2006/relationships/hyperlink" Target="http://bii.by/ps_f.dll?d=67995&amp;a=135" TargetMode="External"/><Relationship Id="rId51" Type="http://schemas.openxmlformats.org/officeDocument/2006/relationships/hyperlink" Target="http://bii.by/ps_f.dll?d=67995&amp;a=273" TargetMode="External"/><Relationship Id="rId72" Type="http://schemas.openxmlformats.org/officeDocument/2006/relationships/hyperlink" Target="http://bii.by/sr.dll?links_doc=67995&amp;links_anch=323" TargetMode="External"/><Relationship Id="rId93" Type="http://schemas.openxmlformats.org/officeDocument/2006/relationships/hyperlink" Target="http://bii.by/ps_f.dll?d=67995&amp;a=185" TargetMode="External"/><Relationship Id="rId98" Type="http://schemas.openxmlformats.org/officeDocument/2006/relationships/hyperlink" Target="http://bii.by/sr.dll?links_doc=67995&amp;links_anch=245" TargetMode="External"/><Relationship Id="rId121" Type="http://schemas.openxmlformats.org/officeDocument/2006/relationships/hyperlink" Target="http://bii.by/ps_f.dll?d=67995&amp;a=206" TargetMode="External"/><Relationship Id="rId142" Type="http://schemas.openxmlformats.org/officeDocument/2006/relationships/hyperlink" Target="http://bii.by/sr.dll?links_doc=67995&amp;links_anch=166" TargetMode="External"/><Relationship Id="rId163" Type="http://schemas.openxmlformats.org/officeDocument/2006/relationships/hyperlink" Target="http://bii.by/ps_f.dll?d=67995&amp;a=204" TargetMode="External"/><Relationship Id="rId184" Type="http://schemas.openxmlformats.org/officeDocument/2006/relationships/hyperlink" Target="http://bii.by/sr.dll?links_doc=67995&amp;links_anch=312" TargetMode="External"/><Relationship Id="rId189" Type="http://schemas.openxmlformats.org/officeDocument/2006/relationships/hyperlink" Target="http://bii.by/ps_f.dll?d=67995&amp;a=184" TargetMode="External"/><Relationship Id="rId219" Type="http://schemas.openxmlformats.org/officeDocument/2006/relationships/hyperlink" Target="http://bii.by/ps_f.dll?d=67995&amp;a=292" TargetMode="External"/><Relationship Id="rId3" Type="http://schemas.openxmlformats.org/officeDocument/2006/relationships/settings" Target="settings.xml"/><Relationship Id="rId214" Type="http://schemas.openxmlformats.org/officeDocument/2006/relationships/hyperlink" Target="http://bii.by/sr.dll?links_doc=67995&amp;links_anch=279" TargetMode="External"/><Relationship Id="rId230" Type="http://schemas.openxmlformats.org/officeDocument/2006/relationships/hyperlink" Target="http://bii.by/tx.dll?d=310422&amp;a=8" TargetMode="External"/><Relationship Id="rId235" Type="http://schemas.openxmlformats.org/officeDocument/2006/relationships/hyperlink" Target="http://bii.by/ps_f.dll?d=67995&amp;a=297" TargetMode="External"/><Relationship Id="rId251" Type="http://schemas.openxmlformats.org/officeDocument/2006/relationships/hyperlink" Target="http://bii.by/ps_f.dll?d=67995&amp;a=329" TargetMode="External"/><Relationship Id="rId256" Type="http://schemas.openxmlformats.org/officeDocument/2006/relationships/hyperlink" Target="http://bii.by/sr.dll?links_doc=67995&amp;links_anch=338" TargetMode="External"/><Relationship Id="rId277" Type="http://schemas.openxmlformats.org/officeDocument/2006/relationships/hyperlink" Target="http://bii.by/sr.dll?links_doc=67995&amp;links_anch=346" TargetMode="External"/><Relationship Id="rId298" Type="http://schemas.openxmlformats.org/officeDocument/2006/relationships/hyperlink" Target="http://bii.by/ps_f.dll?d=67995&amp;a=304" TargetMode="External"/><Relationship Id="rId25" Type="http://schemas.openxmlformats.org/officeDocument/2006/relationships/hyperlink" Target="http://bii.by/ps_f.dll?d=67995&amp;a=361" TargetMode="External"/><Relationship Id="rId46" Type="http://schemas.openxmlformats.org/officeDocument/2006/relationships/hyperlink" Target="http://bii.by/sr.dll?links_doc=67995&amp;links_anch=368" TargetMode="External"/><Relationship Id="rId67" Type="http://schemas.openxmlformats.org/officeDocument/2006/relationships/hyperlink" Target="http://bii.by/ps_f.dll?d=67995&amp;a=314" TargetMode="External"/><Relationship Id="rId116" Type="http://schemas.openxmlformats.org/officeDocument/2006/relationships/hyperlink" Target="http://bii.by/sr.dll?links_doc=67995&amp;links_anch=96" TargetMode="External"/><Relationship Id="rId137" Type="http://schemas.openxmlformats.org/officeDocument/2006/relationships/hyperlink" Target="http://bii.by/ps_f.dll?d=67995&amp;a=375" TargetMode="External"/><Relationship Id="rId158" Type="http://schemas.openxmlformats.org/officeDocument/2006/relationships/hyperlink" Target="http://bii.by/sr.dll?links_doc=67995&amp;links_anch=209" TargetMode="External"/><Relationship Id="rId272" Type="http://schemas.openxmlformats.org/officeDocument/2006/relationships/hyperlink" Target="http://bii.by/ps_f.dll?d=67995&amp;a=240" TargetMode="External"/><Relationship Id="rId293" Type="http://schemas.openxmlformats.org/officeDocument/2006/relationships/hyperlink" Target="http://bii.by/sr.dll?links_doc=67995&amp;links_anch=223" TargetMode="External"/><Relationship Id="rId302" Type="http://schemas.openxmlformats.org/officeDocument/2006/relationships/theme" Target="theme/theme1.xml"/><Relationship Id="rId20" Type="http://schemas.openxmlformats.org/officeDocument/2006/relationships/hyperlink" Target="http://bii.by/sr.dll?links_doc=67995&amp;links_anch=350" TargetMode="External"/><Relationship Id="rId41" Type="http://schemas.openxmlformats.org/officeDocument/2006/relationships/hyperlink" Target="http://bii.by/ps_f.dll?d=67995&amp;a=283" TargetMode="External"/><Relationship Id="rId62" Type="http://schemas.openxmlformats.org/officeDocument/2006/relationships/hyperlink" Target="http://bii.by/sr.dll?links_doc=67995&amp;links_anch=232" TargetMode="External"/><Relationship Id="rId83" Type="http://schemas.openxmlformats.org/officeDocument/2006/relationships/hyperlink" Target="http://bii.by/ps_f.dll?d=67995&amp;a=250" TargetMode="External"/><Relationship Id="rId88" Type="http://schemas.openxmlformats.org/officeDocument/2006/relationships/hyperlink" Target="http://bii.by/sr.dll?links_doc=67995&amp;links_anch=308" TargetMode="External"/><Relationship Id="rId111" Type="http://schemas.openxmlformats.org/officeDocument/2006/relationships/hyperlink" Target="http://bii.by/ps_f.dll?d=67995&amp;a=45" TargetMode="External"/><Relationship Id="rId132" Type="http://schemas.openxmlformats.org/officeDocument/2006/relationships/hyperlink" Target="http://bii.by/sr.dll?links_doc=67995&amp;links_anch=354" TargetMode="External"/><Relationship Id="rId153" Type="http://schemas.openxmlformats.org/officeDocument/2006/relationships/hyperlink" Target="http://bii.by/ps_f.dll?d=67995&amp;a=342" TargetMode="External"/><Relationship Id="rId174" Type="http://schemas.openxmlformats.org/officeDocument/2006/relationships/hyperlink" Target="http://bii.by/sr.dll?links_doc=67995&amp;links_anch=111" TargetMode="External"/><Relationship Id="rId179" Type="http://schemas.openxmlformats.org/officeDocument/2006/relationships/hyperlink" Target="http://bii.by/ps_f.dll?d=67995&amp;a=213" TargetMode="External"/><Relationship Id="rId195" Type="http://schemas.openxmlformats.org/officeDocument/2006/relationships/hyperlink" Target="http://bii.by/tx.dll?d=67995&amp;v=1&amp;f=%EF%EE%F1%F2%E0%ED%EE%E2%EB%E5%ED%E8%FE+%F1%EE%E2%EC%E8%ED%E0+%EE%F2+15+01+2004+%B9+30" TargetMode="External"/><Relationship Id="rId209" Type="http://schemas.openxmlformats.org/officeDocument/2006/relationships/hyperlink" Target="http://bii.by/ps_f.dll?d=67995&amp;a=380" TargetMode="External"/><Relationship Id="rId190" Type="http://schemas.openxmlformats.org/officeDocument/2006/relationships/hyperlink" Target="http://bii.by/tx.dll?d=310422&amp;a=8" TargetMode="External"/><Relationship Id="rId204" Type="http://schemas.openxmlformats.org/officeDocument/2006/relationships/hyperlink" Target="http://bii.by/sr.dll?links_doc=67995&amp;links_anch=181" TargetMode="External"/><Relationship Id="rId220" Type="http://schemas.openxmlformats.org/officeDocument/2006/relationships/hyperlink" Target="http://bii.by/sr.dll?links_doc=67995&amp;links_anch=194" TargetMode="External"/><Relationship Id="rId225" Type="http://schemas.openxmlformats.org/officeDocument/2006/relationships/hyperlink" Target="http://bii.by/ps_f.dll?d=67995&amp;a=195" TargetMode="External"/><Relationship Id="rId241" Type="http://schemas.openxmlformats.org/officeDocument/2006/relationships/hyperlink" Target="http://bii.by/ps_f.dll?d=67995&amp;a=328" TargetMode="External"/><Relationship Id="rId246" Type="http://schemas.openxmlformats.org/officeDocument/2006/relationships/hyperlink" Target="http://bii.by/sr.dll?links_doc=67995&amp;links_anch=315" TargetMode="External"/><Relationship Id="rId267" Type="http://schemas.openxmlformats.org/officeDocument/2006/relationships/hyperlink" Target="http://bii.by/ps_f.dll?d=67995&amp;a=305" TargetMode="External"/><Relationship Id="rId288" Type="http://schemas.openxmlformats.org/officeDocument/2006/relationships/hyperlink" Target="http://bii.by/ps_f.dll?d=67995&amp;a=49" TargetMode="External"/><Relationship Id="rId15" Type="http://schemas.openxmlformats.org/officeDocument/2006/relationships/hyperlink" Target="http://bii.by/ps_f.dll?d=67995&amp;a=19" TargetMode="External"/><Relationship Id="rId36" Type="http://schemas.openxmlformats.org/officeDocument/2006/relationships/hyperlink" Target="http://bii.by/sr.dll?links_doc=67995&amp;links_anch=358" TargetMode="External"/><Relationship Id="rId57" Type="http://schemas.openxmlformats.org/officeDocument/2006/relationships/hyperlink" Target="http://bii.by/ps_f.dll?d=67995&amp;a=372" TargetMode="External"/><Relationship Id="rId106" Type="http://schemas.openxmlformats.org/officeDocument/2006/relationships/hyperlink" Target="http://bii.by/sr.dll?links_doc=67995&amp;links_anch=347" TargetMode="External"/><Relationship Id="rId127" Type="http://schemas.openxmlformats.org/officeDocument/2006/relationships/hyperlink" Target="http://bii.by/ps_f.dll?d=67995&amp;a=352" TargetMode="External"/><Relationship Id="rId262" Type="http://schemas.openxmlformats.org/officeDocument/2006/relationships/hyperlink" Target="http://bii.by/sr.dll?links_doc=67995&amp;links_anch=256" TargetMode="External"/><Relationship Id="rId283" Type="http://schemas.openxmlformats.org/officeDocument/2006/relationships/hyperlink" Target="http://bii.by/sr.dll?links_doc=67995&amp;links_anch=88" TargetMode="External"/><Relationship Id="rId10" Type="http://schemas.openxmlformats.org/officeDocument/2006/relationships/hyperlink" Target="http://bii.by/sr.dll?links_doc=67995&amp;links_anch=217" TargetMode="External"/><Relationship Id="rId31" Type="http://schemas.openxmlformats.org/officeDocument/2006/relationships/hyperlink" Target="http://bii.by/ps_f.dll?d=67995&amp;a=357" TargetMode="External"/><Relationship Id="rId52" Type="http://schemas.openxmlformats.org/officeDocument/2006/relationships/hyperlink" Target="http://bii.by/sr.dll?links_doc=67995&amp;links_anch=137" TargetMode="External"/><Relationship Id="rId73" Type="http://schemas.openxmlformats.org/officeDocument/2006/relationships/hyperlink" Target="http://bii.by/ps_f.dll?d=67995&amp;a=323" TargetMode="External"/><Relationship Id="rId78" Type="http://schemas.openxmlformats.org/officeDocument/2006/relationships/hyperlink" Target="http://bii.by/sr.dll?links_doc=67995&amp;links_anch=324" TargetMode="External"/><Relationship Id="rId94" Type="http://schemas.openxmlformats.org/officeDocument/2006/relationships/hyperlink" Target="http://bii.by/sr.dll?links_doc=67995&amp;links_anch=326" TargetMode="External"/><Relationship Id="rId99" Type="http://schemas.openxmlformats.org/officeDocument/2006/relationships/hyperlink" Target="http://bii.by/ps_f.dll?d=67995&amp;a=245" TargetMode="External"/><Relationship Id="rId101" Type="http://schemas.openxmlformats.org/officeDocument/2006/relationships/hyperlink" Target="http://bii.by/ps_f.dll?d=67995&amp;a=309" TargetMode="External"/><Relationship Id="rId122" Type="http://schemas.openxmlformats.org/officeDocument/2006/relationships/hyperlink" Target="http://bii.by/sr.dll?links_doc=67995&amp;links_anch=349" TargetMode="External"/><Relationship Id="rId143" Type="http://schemas.openxmlformats.org/officeDocument/2006/relationships/hyperlink" Target="http://bii.by/ps_f.dll?d=67995&amp;a=166" TargetMode="External"/><Relationship Id="rId148" Type="http://schemas.openxmlformats.org/officeDocument/2006/relationships/hyperlink" Target="http://bii.by/sr.dll?links_doc=67995&amp;links_anch=241" TargetMode="External"/><Relationship Id="rId164" Type="http://schemas.openxmlformats.org/officeDocument/2006/relationships/hyperlink" Target="http://bii.by/sr.dll?links_doc=67995&amp;links_anch=291" TargetMode="External"/><Relationship Id="rId169" Type="http://schemas.openxmlformats.org/officeDocument/2006/relationships/hyperlink" Target="http://bii.by/ps_f.dll?d=67995&amp;a=345" TargetMode="External"/><Relationship Id="rId185" Type="http://schemas.openxmlformats.org/officeDocument/2006/relationships/hyperlink" Target="http://bii.by/ps_f.dll?d=67995&amp;a=312" TargetMode="External"/><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hyperlink" Target="http://bii.by/sr.dll?links_doc=67995&amp;links_anch=378" TargetMode="External"/><Relationship Id="rId210" Type="http://schemas.openxmlformats.org/officeDocument/2006/relationships/hyperlink" Target="http://bii.by/sr.dll?links_doc=67995&amp;links_anch=284" TargetMode="External"/><Relationship Id="rId215" Type="http://schemas.openxmlformats.org/officeDocument/2006/relationships/hyperlink" Target="http://bii.by/ps_f.dll?d=67995&amp;a=279" TargetMode="External"/><Relationship Id="rId236" Type="http://schemas.openxmlformats.org/officeDocument/2006/relationships/hyperlink" Target="http://bii.by/sr.dll?links_doc=67995&amp;links_anch=336" TargetMode="External"/><Relationship Id="rId257" Type="http://schemas.openxmlformats.org/officeDocument/2006/relationships/hyperlink" Target="http://bii.by/ps_f.dll?d=67995&amp;a=338" TargetMode="External"/><Relationship Id="rId278" Type="http://schemas.openxmlformats.org/officeDocument/2006/relationships/hyperlink" Target="http://bii.by/ps_f.dll?d=67995&amp;a=346" TargetMode="External"/><Relationship Id="rId26" Type="http://schemas.openxmlformats.org/officeDocument/2006/relationships/hyperlink" Target="http://bii.by/sr.dll?links_doc=67995&amp;links_anch=355" TargetMode="External"/><Relationship Id="rId231" Type="http://schemas.openxmlformats.org/officeDocument/2006/relationships/hyperlink" Target="http://bii.by/tx.dll?d=310422&amp;a=10" TargetMode="External"/><Relationship Id="rId252" Type="http://schemas.openxmlformats.org/officeDocument/2006/relationships/hyperlink" Target="http://bii.by/sr.dll?links_doc=67995&amp;links_anch=337" TargetMode="External"/><Relationship Id="rId273" Type="http://schemas.openxmlformats.org/officeDocument/2006/relationships/hyperlink" Target="http://bii.by/sr.dll?links_doc=67995&amp;links_anch=330" TargetMode="External"/><Relationship Id="rId294" Type="http://schemas.openxmlformats.org/officeDocument/2006/relationships/hyperlink" Target="http://bii.by/ps_f.dll?d=67995&amp;a=223" TargetMode="External"/><Relationship Id="rId47" Type="http://schemas.openxmlformats.org/officeDocument/2006/relationships/hyperlink" Target="http://bii.by/ps_f.dll?d=67995&amp;a=368" TargetMode="External"/><Relationship Id="rId68" Type="http://schemas.openxmlformats.org/officeDocument/2006/relationships/hyperlink" Target="http://bii.by/sr.dll?links_doc=67995&amp;links_anch=296" TargetMode="External"/><Relationship Id="rId89" Type="http://schemas.openxmlformats.org/officeDocument/2006/relationships/hyperlink" Target="http://bii.by/ps_f.dll?d=67995&amp;a=308" TargetMode="External"/><Relationship Id="rId112" Type="http://schemas.openxmlformats.org/officeDocument/2006/relationships/hyperlink" Target="http://bii.by/sr.dll?links_doc=67995&amp;links_anch=192" TargetMode="External"/><Relationship Id="rId133" Type="http://schemas.openxmlformats.org/officeDocument/2006/relationships/hyperlink" Target="http://bii.by/ps_f.dll?d=67995&amp;a=354" TargetMode="External"/><Relationship Id="rId154" Type="http://schemas.openxmlformats.org/officeDocument/2006/relationships/hyperlink" Target="http://bii.by/sr.dll?links_doc=67995&amp;links_anch=343" TargetMode="External"/><Relationship Id="rId175" Type="http://schemas.openxmlformats.org/officeDocument/2006/relationships/hyperlink" Target="http://bii.by/ps_f.dll?d=67995&amp;a=111" TargetMode="External"/><Relationship Id="rId196" Type="http://schemas.openxmlformats.org/officeDocument/2006/relationships/hyperlink" Target="http://bii.by/sr.dll?links_doc=67995&amp;links_anch=132" TargetMode="External"/><Relationship Id="rId200" Type="http://schemas.openxmlformats.org/officeDocument/2006/relationships/hyperlink" Target="http://bii.by/sr.dll?links_doc=67995&amp;links_anch=83" TargetMode="External"/><Relationship Id="rId16" Type="http://schemas.openxmlformats.org/officeDocument/2006/relationships/hyperlink" Target="http://bii.by/sr.dll?links_doc=67995&amp;links_anch=44" TargetMode="External"/><Relationship Id="rId221" Type="http://schemas.openxmlformats.org/officeDocument/2006/relationships/hyperlink" Target="http://bii.by/ps_f.dll?d=67995&amp;a=194" TargetMode="External"/><Relationship Id="rId242" Type="http://schemas.openxmlformats.org/officeDocument/2006/relationships/hyperlink" Target="http://bii.by/sr.dll?links_doc=67995&amp;links_anch=242" TargetMode="External"/><Relationship Id="rId263" Type="http://schemas.openxmlformats.org/officeDocument/2006/relationships/hyperlink" Target="http://bii.by/ps_f.dll?d=67995&amp;a=256" TargetMode="External"/><Relationship Id="rId284" Type="http://schemas.openxmlformats.org/officeDocument/2006/relationships/hyperlink" Target="http://bii.by/ps_f.dll?d=67995&amp;a=88" TargetMode="External"/><Relationship Id="rId37" Type="http://schemas.openxmlformats.org/officeDocument/2006/relationships/hyperlink" Target="http://bii.by/ps_f.dll?d=67995&amp;a=358" TargetMode="External"/><Relationship Id="rId58" Type="http://schemas.openxmlformats.org/officeDocument/2006/relationships/hyperlink" Target="http://bii.by/sr.dll?links_doc=67995&amp;links_anch=43" TargetMode="External"/><Relationship Id="rId79" Type="http://schemas.openxmlformats.org/officeDocument/2006/relationships/hyperlink" Target="http://bii.by/ps_f.dll?d=67995&amp;a=324" TargetMode="External"/><Relationship Id="rId102" Type="http://schemas.openxmlformats.org/officeDocument/2006/relationships/hyperlink" Target="http://bii.by/sr.dll?links_doc=67995&amp;links_anch=387" TargetMode="External"/><Relationship Id="rId123" Type="http://schemas.openxmlformats.org/officeDocument/2006/relationships/hyperlink" Target="http://bii.by/ps_f.dll?d=67995&amp;a=349" TargetMode="External"/><Relationship Id="rId144" Type="http://schemas.openxmlformats.org/officeDocument/2006/relationships/hyperlink" Target="http://bii.by/tx.dll?d=310422&amp;a=8" TargetMode="External"/><Relationship Id="rId90" Type="http://schemas.openxmlformats.org/officeDocument/2006/relationships/hyperlink" Target="http://bii.by/sr.dll?links_doc=67995&amp;links_anch=251" TargetMode="External"/><Relationship Id="rId165" Type="http://schemas.openxmlformats.org/officeDocument/2006/relationships/hyperlink" Target="http://bii.by/ps_f.dll?d=67995&amp;a=291" TargetMode="External"/><Relationship Id="rId186" Type="http://schemas.openxmlformats.org/officeDocument/2006/relationships/hyperlink" Target="http://bii.by/sr.dll?links_doc=67995&amp;links_anch=313" TargetMode="External"/><Relationship Id="rId211" Type="http://schemas.openxmlformats.org/officeDocument/2006/relationships/hyperlink" Target="http://bii.by/ps_f.dll?d=67995&amp;a=284" TargetMode="External"/><Relationship Id="rId232" Type="http://schemas.openxmlformats.org/officeDocument/2006/relationships/hyperlink" Target="http://bii.by/sr.dll?links_doc=67995&amp;links_anch=47" TargetMode="External"/><Relationship Id="rId253" Type="http://schemas.openxmlformats.org/officeDocument/2006/relationships/hyperlink" Target="http://bii.by/ps_f.dll?d=67995&amp;a=337" TargetMode="External"/><Relationship Id="rId274" Type="http://schemas.openxmlformats.org/officeDocument/2006/relationships/hyperlink" Target="http://bii.by/ps_f.dll?d=67995&amp;a=330" TargetMode="External"/><Relationship Id="rId295" Type="http://schemas.openxmlformats.org/officeDocument/2006/relationships/hyperlink" Target="http://bii.by/sr.dll?links_doc=67995&amp;links_anch=385" TargetMode="External"/><Relationship Id="rId27" Type="http://schemas.openxmlformats.org/officeDocument/2006/relationships/hyperlink" Target="http://bii.by/ps_f.dll?d=67995&amp;a=355" TargetMode="External"/><Relationship Id="rId48" Type="http://schemas.openxmlformats.org/officeDocument/2006/relationships/hyperlink" Target="http://bii.by/sr.dll?links_doc=67995&amp;links_anch=369" TargetMode="External"/><Relationship Id="rId69" Type="http://schemas.openxmlformats.org/officeDocument/2006/relationships/hyperlink" Target="http://bii.by/ps_f.dll?d=67995&amp;a=296" TargetMode="External"/><Relationship Id="rId113" Type="http://schemas.openxmlformats.org/officeDocument/2006/relationships/hyperlink" Target="http://bii.by/ps_f.dll?d=67995&amp;a=192" TargetMode="External"/><Relationship Id="rId134" Type="http://schemas.openxmlformats.org/officeDocument/2006/relationships/hyperlink" Target="http://bii.by/sr.dll?links_doc=67995&amp;links_anch=359" TargetMode="External"/><Relationship Id="rId80" Type="http://schemas.openxmlformats.org/officeDocument/2006/relationships/hyperlink" Target="http://bii.by/sr.dll?links_doc=67995&amp;links_anch=196" TargetMode="External"/><Relationship Id="rId155" Type="http://schemas.openxmlformats.org/officeDocument/2006/relationships/hyperlink" Target="http://bii.by/ps_f.dll?d=67995&amp;a=343" TargetMode="External"/><Relationship Id="rId176" Type="http://schemas.openxmlformats.org/officeDocument/2006/relationships/hyperlink" Target="http://bii.by/sr.dll?links_doc=67995&amp;links_anch=101" TargetMode="External"/><Relationship Id="rId197" Type="http://schemas.openxmlformats.org/officeDocument/2006/relationships/hyperlink" Target="http://bii.by/ps_f.dll?d=67995&amp;a=132" TargetMode="External"/><Relationship Id="rId201" Type="http://schemas.openxmlformats.org/officeDocument/2006/relationships/hyperlink" Target="http://bii.by/ps_f.dll?d=67995&amp;a=83" TargetMode="External"/><Relationship Id="rId222" Type="http://schemas.openxmlformats.org/officeDocument/2006/relationships/hyperlink" Target="http://bii.by/sr.dll?links_doc=67995&amp;links_anch=303" TargetMode="External"/><Relationship Id="rId243" Type="http://schemas.openxmlformats.org/officeDocument/2006/relationships/hyperlink" Target="http://bii.by/ps_f.dll?d=67995&amp;a=242" TargetMode="External"/><Relationship Id="rId264" Type="http://schemas.openxmlformats.org/officeDocument/2006/relationships/hyperlink" Target="http://bii.by/sr.dll?links_doc=67995&amp;links_anch=262" TargetMode="External"/><Relationship Id="rId285" Type="http://schemas.openxmlformats.org/officeDocument/2006/relationships/hyperlink" Target="http://bii.by/sr.dll?links_doc=67995&amp;links_anch=382" TargetMode="External"/><Relationship Id="rId17" Type="http://schemas.openxmlformats.org/officeDocument/2006/relationships/hyperlink" Target="http://bii.by/ps_f.dll?d=67995&amp;a=44" TargetMode="External"/><Relationship Id="rId38" Type="http://schemas.openxmlformats.org/officeDocument/2006/relationships/hyperlink" Target="http://bii.by/sr.dll?links_doc=67995&amp;links_anch=348" TargetMode="External"/><Relationship Id="rId59" Type="http://schemas.openxmlformats.org/officeDocument/2006/relationships/hyperlink" Target="http://bii.by/ps_f.dll?d=67995&amp;a=43" TargetMode="External"/><Relationship Id="rId103" Type="http://schemas.openxmlformats.org/officeDocument/2006/relationships/hyperlink" Target="http://bii.by/ps_f.dll?d=67995&amp;a=387" TargetMode="External"/><Relationship Id="rId124" Type="http://schemas.openxmlformats.org/officeDocument/2006/relationships/hyperlink" Target="http://bii.by/sr.dll?links_doc=67995&amp;links_anch=370" TargetMode="External"/><Relationship Id="rId70" Type="http://schemas.openxmlformats.org/officeDocument/2006/relationships/hyperlink" Target="http://bii.by/sr.dll?links_doc=67995&amp;links_anch=203" TargetMode="External"/><Relationship Id="rId91" Type="http://schemas.openxmlformats.org/officeDocument/2006/relationships/hyperlink" Target="http://bii.by/ps_f.dll?d=67995&amp;a=251" TargetMode="External"/><Relationship Id="rId145" Type="http://schemas.openxmlformats.org/officeDocument/2006/relationships/hyperlink" Target="http://bii.by/tx.dll?d=310422&amp;a=10" TargetMode="External"/><Relationship Id="rId166" Type="http://schemas.openxmlformats.org/officeDocument/2006/relationships/hyperlink" Target="http://bii.by/sr.dll?links_doc=67995&amp;links_anch=344" TargetMode="External"/><Relationship Id="rId187" Type="http://schemas.openxmlformats.org/officeDocument/2006/relationships/hyperlink" Target="http://bii.by/ps_f.dll?d=67995&amp;a=313" TargetMode="External"/><Relationship Id="rId1" Type="http://schemas.openxmlformats.org/officeDocument/2006/relationships/styles" Target="styles.xml"/><Relationship Id="rId212" Type="http://schemas.openxmlformats.org/officeDocument/2006/relationships/hyperlink" Target="http://bii.by/sr.dll?links_doc=67995&amp;links_anch=285" TargetMode="External"/><Relationship Id="rId233" Type="http://schemas.openxmlformats.org/officeDocument/2006/relationships/hyperlink" Target="http://bii.by/ps_f.dll?d=67995&amp;a=47" TargetMode="External"/><Relationship Id="rId254" Type="http://schemas.openxmlformats.org/officeDocument/2006/relationships/hyperlink" Target="http://bii.by/sr.dll?links_doc=67995&amp;links_anch=287" TargetMode="External"/><Relationship Id="rId28" Type="http://schemas.openxmlformats.org/officeDocument/2006/relationships/hyperlink" Target="http://bii.by/sr.dll?links_doc=67995&amp;links_anch=356" TargetMode="External"/><Relationship Id="rId49" Type="http://schemas.openxmlformats.org/officeDocument/2006/relationships/hyperlink" Target="http://bii.by/ps_f.dll?d=67995&amp;a=369" TargetMode="External"/><Relationship Id="rId114" Type="http://schemas.openxmlformats.org/officeDocument/2006/relationships/hyperlink" Target="http://bii.by/sr.dll?links_doc=67995&amp;links_anch=270" TargetMode="External"/><Relationship Id="rId275" Type="http://schemas.openxmlformats.org/officeDocument/2006/relationships/hyperlink" Target="http://bii.by/sr.dll?links_doc=67995&amp;links_anch=384" TargetMode="External"/><Relationship Id="rId296" Type="http://schemas.openxmlformats.org/officeDocument/2006/relationships/hyperlink" Target="http://bii.by/ps_f.dll?d=67995&amp;a=385" TargetMode="External"/><Relationship Id="rId300" Type="http://schemas.openxmlformats.org/officeDocument/2006/relationships/hyperlink" Target="http://bii.by/ps_f.dll?d=67995&amp;a=208" TargetMode="External"/><Relationship Id="rId60" Type="http://schemas.openxmlformats.org/officeDocument/2006/relationships/hyperlink" Target="http://bii.by/sr.dll?links_doc=67995&amp;links_anch=268" TargetMode="External"/><Relationship Id="rId81" Type="http://schemas.openxmlformats.org/officeDocument/2006/relationships/hyperlink" Target="http://bii.by/ps_f.dll?d=67995&amp;a=196" TargetMode="External"/><Relationship Id="rId135" Type="http://schemas.openxmlformats.org/officeDocument/2006/relationships/hyperlink" Target="http://bii.by/ps_f.dll?d=67995&amp;a=359" TargetMode="External"/><Relationship Id="rId156" Type="http://schemas.openxmlformats.org/officeDocument/2006/relationships/hyperlink" Target="http://bii.by/sr.dll?links_doc=67995&amp;links_anch=299" TargetMode="External"/><Relationship Id="rId177" Type="http://schemas.openxmlformats.org/officeDocument/2006/relationships/hyperlink" Target="http://bii.by/ps_f.dll?d=67995&amp;a=101" TargetMode="External"/><Relationship Id="rId198" Type="http://schemas.openxmlformats.org/officeDocument/2006/relationships/hyperlink" Target="http://bii.by/sr.dll?links_doc=67995&amp;links_anch=46" TargetMode="External"/><Relationship Id="rId202" Type="http://schemas.openxmlformats.org/officeDocument/2006/relationships/hyperlink" Target="http://bii.by/sr.dll?links_doc=67995&amp;links_anch=246" TargetMode="External"/><Relationship Id="rId223" Type="http://schemas.openxmlformats.org/officeDocument/2006/relationships/hyperlink" Target="http://bii.by/ps_f.dll?d=67995&amp;a=303" TargetMode="External"/><Relationship Id="rId244" Type="http://schemas.openxmlformats.org/officeDocument/2006/relationships/hyperlink" Target="http://bii.by/sr.dll?links_doc=67995&amp;links_anch=295" TargetMode="External"/><Relationship Id="rId18" Type="http://schemas.openxmlformats.org/officeDocument/2006/relationships/hyperlink" Target="http://bii.by/sr.dll?links_doc=67995&amp;links_anch=130" TargetMode="External"/><Relationship Id="rId39" Type="http://schemas.openxmlformats.org/officeDocument/2006/relationships/hyperlink" Target="http://bii.by/ps_f.dll?d=67995&amp;a=348" TargetMode="External"/><Relationship Id="rId265" Type="http://schemas.openxmlformats.org/officeDocument/2006/relationships/hyperlink" Target="http://bii.by/ps_f.dll?d=67995&amp;a=262" TargetMode="External"/><Relationship Id="rId286" Type="http://schemas.openxmlformats.org/officeDocument/2006/relationships/hyperlink" Target="http://bii.by/ps_f.dll?d=67995&amp;a=382" TargetMode="External"/><Relationship Id="rId50" Type="http://schemas.openxmlformats.org/officeDocument/2006/relationships/hyperlink" Target="http://bii.by/sr.dll?links_doc=67995&amp;links_anch=273" TargetMode="External"/><Relationship Id="rId104" Type="http://schemas.openxmlformats.org/officeDocument/2006/relationships/hyperlink" Target="http://bii.by/sr.dll?links_doc=67995&amp;links_anch=218" TargetMode="External"/><Relationship Id="rId125" Type="http://schemas.openxmlformats.org/officeDocument/2006/relationships/hyperlink" Target="http://bii.by/ps_f.dll?d=67995&amp;a=370" TargetMode="External"/><Relationship Id="rId146" Type="http://schemas.openxmlformats.org/officeDocument/2006/relationships/hyperlink" Target="http://bii.by/sr.dll?links_doc=67995&amp;links_anch=200" TargetMode="External"/><Relationship Id="rId167" Type="http://schemas.openxmlformats.org/officeDocument/2006/relationships/hyperlink" Target="http://bii.by/ps_f.dll?d=67995&amp;a=344" TargetMode="External"/><Relationship Id="rId188" Type="http://schemas.openxmlformats.org/officeDocument/2006/relationships/hyperlink" Target="http://bii.by/sr.dll?links_doc=67995&amp;links_anch=184" TargetMode="External"/><Relationship Id="rId71" Type="http://schemas.openxmlformats.org/officeDocument/2006/relationships/hyperlink" Target="http://bii.by/ps_f.dll?d=67995&amp;a=203" TargetMode="External"/><Relationship Id="rId92" Type="http://schemas.openxmlformats.org/officeDocument/2006/relationships/hyperlink" Target="http://bii.by/sr.dll?links_doc=67995&amp;links_anch=185" TargetMode="External"/><Relationship Id="rId213" Type="http://schemas.openxmlformats.org/officeDocument/2006/relationships/hyperlink" Target="http://bii.by/ps_f.dll?d=67995&amp;a=285" TargetMode="External"/><Relationship Id="rId234" Type="http://schemas.openxmlformats.org/officeDocument/2006/relationships/hyperlink" Target="http://bii.by/sr.dll?links_doc=67995&amp;links_anch=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13350</Words>
  <Characters>76099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ВАТ</dc:creator>
  <cp:lastModifiedBy>ВАТ</cp:lastModifiedBy>
  <cp:revision>2</cp:revision>
  <dcterms:created xsi:type="dcterms:W3CDTF">2020-08-06T12:14:00Z</dcterms:created>
  <dcterms:modified xsi:type="dcterms:W3CDTF">2020-08-06T12:24:00Z</dcterms:modified>
</cp:coreProperties>
</file>